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9C22F" w14:textId="77777777" w:rsidR="00A5789C" w:rsidRDefault="009549FE">
      <w:pPr>
        <w:spacing w:before="480" w:after="0" w:line="360" w:lineRule="auto"/>
        <w:rPr>
          <w:rFonts w:ascii="Trebuchet MS" w:eastAsia="Trebuchet MS" w:hAnsi="Trebuchet MS" w:cs="Trebuchet MS"/>
          <w:sz w:val="20"/>
          <w:szCs w:val="20"/>
        </w:rPr>
      </w:pPr>
      <w:r>
        <w:rPr>
          <w:noProof/>
        </w:rPr>
        <w:drawing>
          <wp:anchor distT="0" distB="0" distL="114300" distR="114300" simplePos="0" relativeHeight="251658240" behindDoc="0" locked="0" layoutInCell="1" hidden="0" allowOverlap="1" wp14:anchorId="1D554BC1" wp14:editId="6C47EDCC">
            <wp:simplePos x="0" y="0"/>
            <wp:positionH relativeFrom="margin">
              <wp:align>center</wp:align>
            </wp:positionH>
            <wp:positionV relativeFrom="margin">
              <wp:align>top</wp:align>
            </wp:positionV>
            <wp:extent cx="1724025" cy="495300"/>
            <wp:effectExtent l="0" t="0" r="0" b="0"/>
            <wp:wrapSquare wrapText="bothSides" distT="0" distB="0" distL="114300" distR="114300"/>
            <wp:docPr id="5" name="image1.jpg" descr="C:\Users\rnoordal\Pictures\logo\Logo Univ.jpg"/>
            <wp:cNvGraphicFramePr/>
            <a:graphic xmlns:a="http://schemas.openxmlformats.org/drawingml/2006/main">
              <a:graphicData uri="http://schemas.openxmlformats.org/drawingml/2006/picture">
                <pic:pic xmlns:pic="http://schemas.openxmlformats.org/drawingml/2006/picture">
                  <pic:nvPicPr>
                    <pic:cNvPr id="0" name="image1.jpg" descr="C:\Users\rnoordal\Pictures\logo\Logo Univ.jpg"/>
                    <pic:cNvPicPr preferRelativeResize="0"/>
                  </pic:nvPicPr>
                  <pic:blipFill>
                    <a:blip r:embed="rId9"/>
                    <a:srcRect/>
                    <a:stretch>
                      <a:fillRect/>
                    </a:stretch>
                  </pic:blipFill>
                  <pic:spPr>
                    <a:xfrm>
                      <a:off x="0" y="0"/>
                      <a:ext cx="1724025" cy="495300"/>
                    </a:xfrm>
                    <a:prstGeom prst="rect">
                      <a:avLst/>
                    </a:prstGeom>
                    <a:ln/>
                  </pic:spPr>
                </pic:pic>
              </a:graphicData>
            </a:graphic>
          </wp:anchor>
        </w:drawing>
      </w:r>
      <w:r>
        <w:rPr>
          <w:rFonts w:ascii="Trebuchet MS" w:eastAsia="Trebuchet MS" w:hAnsi="Trebuchet MS" w:cs="Trebuchet MS"/>
          <w:b/>
          <w:sz w:val="20"/>
          <w:szCs w:val="20"/>
        </w:rPr>
        <w:t>Ecoles Doctorales</w:t>
      </w:r>
    </w:p>
    <w:p w14:paraId="7A8B46C8" w14:textId="77777777" w:rsidR="00A5789C" w:rsidRDefault="009549FE">
      <w:pPr>
        <w:pBdr>
          <w:top w:val="single" w:sz="4" w:space="9" w:color="000000"/>
          <w:left w:val="single" w:sz="4" w:space="4" w:color="000000"/>
          <w:bottom w:val="single" w:sz="4" w:space="1" w:color="000000"/>
          <w:right w:val="single" w:sz="4" w:space="4" w:color="000000"/>
        </w:pBdr>
        <w:spacing w:after="0" w:line="360" w:lineRule="auto"/>
        <w:jc w:val="center"/>
        <w:rPr>
          <w:rFonts w:ascii="Trebuchet MS" w:eastAsia="Trebuchet MS" w:hAnsi="Trebuchet MS" w:cs="Trebuchet MS"/>
        </w:rPr>
      </w:pPr>
      <w:r>
        <w:rPr>
          <w:rFonts w:ascii="Trebuchet MS" w:eastAsia="Trebuchet MS" w:hAnsi="Trebuchet MS" w:cs="Trebuchet MS"/>
          <w:b/>
          <w:sz w:val="20"/>
          <w:szCs w:val="20"/>
        </w:rPr>
        <w:t>COMPTE-RENDU DE COMITÉ DE SUIVI INDIVIDUALISÉ DE THÈSE</w:t>
      </w:r>
    </w:p>
    <w:p w14:paraId="4C277252" w14:textId="77777777" w:rsidR="00A5789C" w:rsidRDefault="00EA2E46">
      <w:pPr>
        <w:pBdr>
          <w:top w:val="single" w:sz="4" w:space="9" w:color="000000"/>
          <w:left w:val="single" w:sz="4" w:space="4" w:color="000000"/>
          <w:bottom w:val="single" w:sz="4" w:space="1" w:color="000000"/>
          <w:right w:val="single" w:sz="4" w:space="4" w:color="000000"/>
        </w:pBdr>
        <w:spacing w:after="0" w:line="360" w:lineRule="auto"/>
        <w:jc w:val="center"/>
        <w:rPr>
          <w:rFonts w:ascii="Trebuchet MS" w:eastAsia="Trebuchet MS" w:hAnsi="Trebuchet MS" w:cs="Trebuchet MS"/>
          <w:b/>
          <w:sz w:val="20"/>
          <w:szCs w:val="20"/>
        </w:rPr>
      </w:pPr>
      <w:sdt>
        <w:sdtPr>
          <w:tag w:val="goog_rdk_0"/>
          <w:id w:val="-2032100088"/>
        </w:sdtPr>
        <w:sdtEndPr/>
        <w:sdtContent>
          <w:r w:rsidR="009549FE">
            <w:rPr>
              <w:rFonts w:ascii="Arial Unicode MS" w:eastAsia="Arial Unicode MS" w:hAnsi="Arial Unicode MS" w:cs="Arial Unicode MS"/>
            </w:rPr>
            <w:t xml:space="preserve">□ </w:t>
          </w:r>
        </w:sdtContent>
      </w:sdt>
      <w:r w:rsidR="009549FE">
        <w:rPr>
          <w:rFonts w:ascii="Trebuchet MS" w:eastAsia="Trebuchet MS" w:hAnsi="Trebuchet MS" w:cs="Trebuchet MS"/>
          <w:b/>
          <w:sz w:val="20"/>
          <w:szCs w:val="20"/>
        </w:rPr>
        <w:t xml:space="preserve">ED SHS           </w:t>
      </w:r>
      <w:sdt>
        <w:sdtPr>
          <w:tag w:val="goog_rdk_1"/>
          <w:id w:val="-1482918165"/>
        </w:sdtPr>
        <w:sdtEndPr/>
        <w:sdtContent>
          <w:r w:rsidR="009549FE">
            <w:rPr>
              <w:rFonts w:ascii="Arial Unicode MS" w:eastAsia="Arial Unicode MS" w:hAnsi="Arial Unicode MS" w:cs="Arial Unicode MS"/>
            </w:rPr>
            <w:t xml:space="preserve">□ </w:t>
          </w:r>
        </w:sdtContent>
      </w:sdt>
      <w:r w:rsidR="009549FE">
        <w:rPr>
          <w:rFonts w:ascii="Trebuchet MS" w:eastAsia="Trebuchet MS" w:hAnsi="Trebuchet MS" w:cs="Trebuchet MS"/>
          <w:b/>
          <w:sz w:val="20"/>
          <w:szCs w:val="20"/>
        </w:rPr>
        <w:t>ED STS</w:t>
      </w:r>
    </w:p>
    <w:p w14:paraId="2059A3CF" w14:textId="7E3970FD" w:rsidR="00A5789C" w:rsidRPr="00345EA9" w:rsidRDefault="009549FE" w:rsidP="00345EA9">
      <w:pPr>
        <w:spacing w:before="240" w:after="0"/>
        <w:rPr>
          <w:rFonts w:ascii="Trebuchet MS" w:hAnsi="Trebuchet MS"/>
          <w:sz w:val="18"/>
          <w:szCs w:val="18"/>
          <w:u w:val="single"/>
        </w:rPr>
      </w:pPr>
      <w:r w:rsidRPr="00345EA9">
        <w:rPr>
          <w:rFonts w:ascii="Trebuchet MS" w:hAnsi="Trebuchet MS"/>
          <w:sz w:val="18"/>
          <w:szCs w:val="18"/>
          <w:u w:val="single"/>
        </w:rPr>
        <w:t>A remplir par les membres du comité de suivi individualisé de thèse et à joindre lors de la réinscription.</w:t>
      </w:r>
    </w:p>
    <w:p w14:paraId="6F270572" w14:textId="22B947B5" w:rsidR="00345EA9" w:rsidRPr="00345EA9" w:rsidRDefault="009549FE" w:rsidP="00345EA9">
      <w:pPr>
        <w:spacing w:after="0"/>
        <w:jc w:val="both"/>
        <w:rPr>
          <w:rFonts w:ascii="Trebuchet MS" w:hAnsi="Trebuchet MS"/>
          <w:sz w:val="18"/>
          <w:szCs w:val="18"/>
        </w:rPr>
      </w:pPr>
      <w:r w:rsidRPr="00345EA9">
        <w:rPr>
          <w:rFonts w:ascii="Trebuchet MS" w:hAnsi="Trebuchet MS"/>
          <w:i/>
          <w:sz w:val="18"/>
          <w:szCs w:val="18"/>
          <w:u w:val="single"/>
        </w:rPr>
        <w:t>La constitution et le fonctionnement du comité sont de la responsabilité du directeur de l’unité de recherche</w:t>
      </w:r>
      <w:r w:rsidRPr="00345EA9">
        <w:rPr>
          <w:rFonts w:ascii="Trebuchet MS" w:hAnsi="Trebuchet MS"/>
          <w:sz w:val="18"/>
          <w:szCs w:val="18"/>
        </w:rPr>
        <w:t xml:space="preserve">. </w:t>
      </w:r>
    </w:p>
    <w:p w14:paraId="7ED8C3E4" w14:textId="554C6762" w:rsidR="00E91EE0" w:rsidRPr="00345EA9" w:rsidRDefault="009549FE" w:rsidP="00345EA9">
      <w:pPr>
        <w:spacing w:line="240" w:lineRule="auto"/>
        <w:jc w:val="both"/>
        <w:rPr>
          <w:rFonts w:ascii="Trebuchet MS" w:hAnsi="Trebuchet MS"/>
          <w:sz w:val="18"/>
          <w:szCs w:val="18"/>
        </w:rPr>
      </w:pPr>
      <w:r w:rsidRPr="00345EA9">
        <w:rPr>
          <w:rFonts w:ascii="Trebuchet MS" w:hAnsi="Trebuchet MS"/>
          <w:sz w:val="18"/>
          <w:szCs w:val="18"/>
        </w:rPr>
        <w:t>Confo</w:t>
      </w:r>
      <w:r w:rsidR="004F6865" w:rsidRPr="00345EA9">
        <w:rPr>
          <w:rFonts w:ascii="Trebuchet MS" w:hAnsi="Trebuchet MS"/>
          <w:sz w:val="18"/>
          <w:szCs w:val="18"/>
        </w:rPr>
        <w:t>r</w:t>
      </w:r>
      <w:r w:rsidRPr="00345EA9">
        <w:rPr>
          <w:rFonts w:ascii="Trebuchet MS" w:hAnsi="Trebuchet MS"/>
          <w:sz w:val="18"/>
          <w:szCs w:val="18"/>
        </w:rPr>
        <w:t>mément à</w:t>
      </w:r>
      <w:hyperlink r:id="rId10">
        <w:r w:rsidRPr="00345EA9">
          <w:rPr>
            <w:rFonts w:ascii="Trebuchet MS" w:hAnsi="Trebuchet MS"/>
            <w:sz w:val="18"/>
            <w:szCs w:val="18"/>
          </w:rPr>
          <w:t xml:space="preserve"> l’arrêté du 26 août 2022 modifiant l'arrêté de 2016</w:t>
        </w:r>
      </w:hyperlink>
      <w:r w:rsidRPr="00345EA9">
        <w:rPr>
          <w:rFonts w:ascii="Trebuchet MS" w:hAnsi="Trebuchet MS"/>
          <w:sz w:val="18"/>
          <w:szCs w:val="18"/>
        </w:rPr>
        <w:t xml:space="preserve"> fixant le cadre national de la formation et les modalités conduisant à la délivrance du diplôme national de doctorat et à la charte des thèses de l’Université de La Réunion, le doctorant doit disposer obligatoirement d’un comité de suivi de thèse. Ce comité se réunit une fois l’an dès la première année de thèse à partir du 1er juin et ce jusqu’à l’année de soutenance de thèse. Idéalement le comité se réunit entre le mois de juin et septembre afin d’éviter tout souci d’inscription l’année universitaire suivante. Il a pour but d'aider le doctorant à réguler la durée de sa thèse et à progresser dans ses recherches.</w:t>
      </w:r>
    </w:p>
    <w:p w14:paraId="46B442B7" w14:textId="02536D2A" w:rsidR="002D7CDD" w:rsidRPr="00345EA9" w:rsidRDefault="002D7CDD">
      <w:pPr>
        <w:jc w:val="both"/>
        <w:rPr>
          <w:rFonts w:ascii="Trebuchet MS" w:eastAsia="Trebuchet MS" w:hAnsi="Trebuchet MS" w:cs="Trebuchet MS"/>
          <w:sz w:val="18"/>
          <w:szCs w:val="18"/>
          <w:highlight w:val="white"/>
        </w:rPr>
      </w:pPr>
      <w:r w:rsidRPr="00345EA9">
        <w:rPr>
          <w:rFonts w:ascii="Trebuchet MS" w:hAnsi="Trebuchet MS"/>
          <w:sz w:val="18"/>
          <w:szCs w:val="18"/>
        </w:rPr>
        <w:t>Le comité de suivi individuel comprend au minimum deux membres</w:t>
      </w:r>
      <w:r w:rsidR="004F6865" w:rsidRPr="00345EA9">
        <w:rPr>
          <w:rFonts w:ascii="Trebuchet MS" w:hAnsi="Trebuchet MS"/>
          <w:sz w:val="18"/>
          <w:szCs w:val="18"/>
        </w:rPr>
        <w:t xml:space="preserve"> dont au moins un </w:t>
      </w:r>
      <w:r w:rsidR="00500774" w:rsidRPr="00345EA9">
        <w:rPr>
          <w:rFonts w:ascii="Trebuchet MS" w:hAnsi="Trebuchet MS"/>
          <w:sz w:val="18"/>
          <w:szCs w:val="18"/>
        </w:rPr>
        <w:t>extérieur</w:t>
      </w:r>
      <w:r w:rsidR="004F6865" w:rsidRPr="00345EA9">
        <w:rPr>
          <w:rFonts w:ascii="Trebuchet MS" w:hAnsi="Trebuchet MS"/>
          <w:sz w:val="18"/>
          <w:szCs w:val="18"/>
        </w:rPr>
        <w:t xml:space="preserve"> à l’établissement</w:t>
      </w:r>
      <w:r w:rsidR="00E91EE0" w:rsidRPr="00345EA9">
        <w:rPr>
          <w:rFonts w:ascii="Trebuchet MS" w:hAnsi="Trebuchet MS"/>
          <w:sz w:val="18"/>
          <w:szCs w:val="18"/>
        </w:rPr>
        <w:t>.</w:t>
      </w:r>
      <w:r w:rsidR="004F6865" w:rsidRPr="00345EA9">
        <w:rPr>
          <w:rFonts w:ascii="Trebuchet MS" w:hAnsi="Trebuchet MS"/>
          <w:sz w:val="18"/>
          <w:szCs w:val="18"/>
        </w:rPr>
        <w:t xml:space="preserve"> De plu</w:t>
      </w:r>
      <w:r w:rsidR="00500774" w:rsidRPr="00345EA9">
        <w:rPr>
          <w:rFonts w:ascii="Trebuchet MS" w:hAnsi="Trebuchet MS"/>
          <w:sz w:val="18"/>
          <w:szCs w:val="18"/>
        </w:rPr>
        <w:t>s il</w:t>
      </w:r>
      <w:r w:rsidR="00E91EE0" w:rsidRPr="00345EA9">
        <w:rPr>
          <w:rFonts w:ascii="Trebuchet MS" w:hAnsi="Trebuchet MS"/>
          <w:sz w:val="18"/>
          <w:szCs w:val="18"/>
        </w:rPr>
        <w:t xml:space="preserve"> comprend </w:t>
      </w:r>
      <w:r w:rsidR="00E91EE0" w:rsidRPr="00345EA9">
        <w:rPr>
          <w:rFonts w:ascii="Trebuchet MS" w:hAnsi="Trebuchet MS"/>
          <w:b/>
          <w:sz w:val="18"/>
          <w:szCs w:val="18"/>
        </w:rPr>
        <w:t>au moins un membre spécialiste de la discipline ou en lien avec le domaine de la thèse</w:t>
      </w:r>
      <w:r w:rsidR="00E91EE0" w:rsidRPr="00345EA9">
        <w:rPr>
          <w:rFonts w:ascii="Trebuchet MS" w:hAnsi="Trebuchet MS"/>
          <w:sz w:val="18"/>
          <w:szCs w:val="18"/>
        </w:rPr>
        <w:t xml:space="preserve">. Il est </w:t>
      </w:r>
      <w:r w:rsidR="00E91EE0" w:rsidRPr="00345EA9">
        <w:rPr>
          <w:rFonts w:ascii="Trebuchet MS" w:hAnsi="Trebuchet MS"/>
          <w:i/>
          <w:sz w:val="18"/>
          <w:szCs w:val="18"/>
        </w:rPr>
        <w:t>recommandé</w:t>
      </w:r>
      <w:r w:rsidR="00E91EE0" w:rsidRPr="00345EA9">
        <w:rPr>
          <w:rFonts w:ascii="Trebuchet MS" w:hAnsi="Trebuchet MS"/>
          <w:sz w:val="18"/>
          <w:szCs w:val="18"/>
        </w:rPr>
        <w:t xml:space="preserve"> que celui-ci soit habilité à diriger des recherches ou expérimenté en matière d’encadrement doctoral. Ce membre doit disposer d’une expertise suffisante dans le domaine de recherche du doctorant ou de la doctorante suivie pour, notamment, s’assurer qu’il ou elle est capable de situer ses travaux dans le contexte scientifique international, présenter la démarche de recherche, l’originalité de ses travaux</w:t>
      </w:r>
      <w:r w:rsidR="000B1C7A" w:rsidRPr="005F7F59">
        <w:rPr>
          <w:rFonts w:ascii="Trebuchet MS" w:hAnsi="Trebuchet MS"/>
          <w:color w:val="000000" w:themeColor="text1"/>
          <w:sz w:val="18"/>
          <w:szCs w:val="18"/>
        </w:rPr>
        <w:t>,</w:t>
      </w:r>
      <w:r w:rsidR="00E91EE0" w:rsidRPr="005F7F59">
        <w:rPr>
          <w:rFonts w:ascii="Trebuchet MS" w:hAnsi="Trebuchet MS"/>
          <w:color w:val="000000" w:themeColor="text1"/>
          <w:sz w:val="18"/>
          <w:szCs w:val="18"/>
        </w:rPr>
        <w:t xml:space="preserve"> etc.</w:t>
      </w:r>
      <w:r w:rsidR="00E91EE0" w:rsidRPr="00345EA9">
        <w:rPr>
          <w:rFonts w:ascii="Trebuchet MS" w:hAnsi="Trebuchet MS"/>
          <w:sz w:val="18"/>
          <w:szCs w:val="18"/>
        </w:rPr>
        <w:t xml:space="preserve"> Il ou elle, pourra intervenir, lors de la soutenance, en tant qu’examinateur ou président du Jury.</w:t>
      </w:r>
      <w:r w:rsidRPr="00345EA9">
        <w:rPr>
          <w:rFonts w:ascii="Trebuchet MS" w:hAnsi="Trebuchet MS"/>
          <w:sz w:val="18"/>
          <w:szCs w:val="18"/>
        </w:rPr>
        <w:t xml:space="preserve"> </w:t>
      </w:r>
      <w:r w:rsidR="00E91EE0" w:rsidRPr="00345EA9">
        <w:rPr>
          <w:rFonts w:ascii="Trebuchet MS" w:hAnsi="Trebuchet MS"/>
          <w:sz w:val="18"/>
          <w:szCs w:val="18"/>
        </w:rPr>
        <w:t xml:space="preserve">Le comité comprend également </w:t>
      </w:r>
      <w:r w:rsidR="00E91EE0" w:rsidRPr="00345EA9">
        <w:rPr>
          <w:rFonts w:ascii="Trebuchet MS" w:hAnsi="Trebuchet MS"/>
          <w:b/>
          <w:sz w:val="18"/>
          <w:szCs w:val="18"/>
        </w:rPr>
        <w:t>un membre non spécialiste extérieur au domaine de recherche du travail de la thèse</w:t>
      </w:r>
      <w:r w:rsidR="00E91EE0" w:rsidRPr="00345EA9">
        <w:rPr>
          <w:rFonts w:ascii="Trebuchet MS" w:hAnsi="Trebuchet MS"/>
          <w:sz w:val="18"/>
          <w:szCs w:val="18"/>
        </w:rPr>
        <w:t>.  Il est recommandé que ce membre soit bien informé qu’il sera attendu de lui qu’il soit plus particulièrement chargé, dans le comité, des missions d’évaluation des conditions de la formation, de détection des dysfonctionnements et d’alerte</w:t>
      </w:r>
      <w:r w:rsidRPr="00345EA9">
        <w:rPr>
          <w:rFonts w:ascii="Trebuchet MS" w:hAnsi="Trebuchet MS"/>
          <w:sz w:val="18"/>
          <w:szCs w:val="18"/>
        </w:rPr>
        <w:t>.</w:t>
      </w:r>
      <w:r w:rsidR="009549FE" w:rsidRPr="00345EA9">
        <w:rPr>
          <w:rFonts w:ascii="Trebuchet MS" w:eastAsia="Trebuchet MS" w:hAnsi="Trebuchet MS" w:cs="Trebuchet MS"/>
          <w:sz w:val="18"/>
          <w:szCs w:val="18"/>
          <w:highlight w:val="white"/>
        </w:rPr>
        <w:t xml:space="preserve"> </w:t>
      </w:r>
      <w:r w:rsidR="009549FE" w:rsidRPr="00345EA9">
        <w:rPr>
          <w:rFonts w:ascii="Trebuchet MS" w:eastAsia="Trebuchet MS" w:hAnsi="Trebuchet MS" w:cs="Trebuchet MS"/>
          <w:b/>
          <w:sz w:val="18"/>
          <w:szCs w:val="18"/>
          <w:highlight w:val="white"/>
        </w:rPr>
        <w:t>Les membres du comité ne participent pas à la direction de la thèse</w:t>
      </w:r>
      <w:r w:rsidR="009549FE" w:rsidRPr="00345EA9">
        <w:rPr>
          <w:rFonts w:ascii="Trebuchet MS" w:eastAsia="Trebuchet MS" w:hAnsi="Trebuchet MS" w:cs="Trebuchet MS"/>
          <w:sz w:val="18"/>
          <w:szCs w:val="18"/>
          <w:highlight w:val="white"/>
        </w:rPr>
        <w:t xml:space="preserve">. Ce comité est composé par le directeur de </w:t>
      </w:r>
      <w:r w:rsidR="009549FE" w:rsidRPr="00345EA9">
        <w:rPr>
          <w:rFonts w:ascii="Trebuchet MS" w:eastAsia="Trebuchet MS" w:hAnsi="Trebuchet MS" w:cs="Trebuchet MS"/>
          <w:sz w:val="18"/>
          <w:szCs w:val="18"/>
        </w:rPr>
        <w:t>l’unité de recherche</w:t>
      </w:r>
      <w:r w:rsidR="009549FE" w:rsidRPr="00345EA9">
        <w:rPr>
          <w:rFonts w:ascii="Trebuchet MS" w:eastAsia="Trebuchet MS" w:hAnsi="Trebuchet MS" w:cs="Trebuchet MS"/>
          <w:sz w:val="18"/>
          <w:szCs w:val="18"/>
          <w:highlight w:val="white"/>
        </w:rPr>
        <w:t xml:space="preserve"> sur proposition du directeur de thèse</w:t>
      </w:r>
      <w:r w:rsidRPr="00345EA9">
        <w:rPr>
          <w:rFonts w:ascii="Trebuchet MS" w:eastAsia="Trebuchet MS" w:hAnsi="Trebuchet MS" w:cs="Trebuchet MS"/>
          <w:sz w:val="18"/>
          <w:szCs w:val="18"/>
          <w:highlight w:val="white"/>
        </w:rPr>
        <w:t>.</w:t>
      </w:r>
      <w:r w:rsidR="009549FE" w:rsidRPr="00345EA9">
        <w:rPr>
          <w:rFonts w:ascii="Trebuchet MS" w:eastAsia="Trebuchet MS" w:hAnsi="Trebuchet MS" w:cs="Trebuchet MS"/>
          <w:sz w:val="18"/>
          <w:szCs w:val="18"/>
          <w:highlight w:val="white"/>
        </w:rPr>
        <w:t xml:space="preserve"> </w:t>
      </w:r>
    </w:p>
    <w:p w14:paraId="2B3E0CEC" w14:textId="491506D7" w:rsidR="00A5789C" w:rsidRPr="00345EA9" w:rsidRDefault="009549FE">
      <w:pPr>
        <w:jc w:val="both"/>
        <w:rPr>
          <w:rFonts w:ascii="Trebuchet MS" w:hAnsi="Trebuchet MS"/>
          <w:sz w:val="18"/>
          <w:szCs w:val="18"/>
        </w:rPr>
      </w:pPr>
      <w:r w:rsidRPr="00345EA9">
        <w:rPr>
          <w:rFonts w:ascii="Trebuchet MS" w:hAnsi="Trebuchet MS"/>
          <w:sz w:val="18"/>
          <w:szCs w:val="18"/>
        </w:rPr>
        <w:t xml:space="preserve">Une fiche compte-rendu du comité sera fournie et transmise chaque année à l’école doctorale de rattachement de l’étudiant avec la demande de réinscription via le directeur de l’unité de recherche ; elle comporte un rapport écrit (d’une dizaine de lignes maximum) sur l’activité du doctorant, rédigé par un rapporteur désigné par le comité de suivi de thèse. La fiche compte-rendu devra permettre à l’école doctorale de prendre une décision, en meilleure connaissance de cause, sur la réinscription ou non du doctorant pour une nouvelle année. Cette fiche compte-rendu devra donc comporter le plan de travail de l’année supplémentaire sollicitée. La réunion du comité pourra si nécessaire s’effectuer en visio-conférence (étudiant étranger, cotutelle, spécialistes hors Réunion). </w:t>
      </w:r>
    </w:p>
    <w:p w14:paraId="068283C4" w14:textId="709ADC24" w:rsidR="00A5789C" w:rsidRPr="00345EA9" w:rsidRDefault="009549FE">
      <w:pPr>
        <w:jc w:val="both"/>
        <w:rPr>
          <w:rFonts w:ascii="Trebuchet MS" w:eastAsia="Trebuchet MS" w:hAnsi="Trebuchet MS" w:cs="Trebuchet MS"/>
          <w:sz w:val="18"/>
          <w:szCs w:val="18"/>
        </w:rPr>
      </w:pPr>
      <w:r w:rsidRPr="00345EA9">
        <w:rPr>
          <w:rFonts w:ascii="Trebuchet MS" w:eastAsia="Trebuchet MS" w:hAnsi="Trebuchet MS" w:cs="Trebuchet MS"/>
          <w:sz w:val="18"/>
          <w:szCs w:val="18"/>
        </w:rPr>
        <w:t>Ce document a été validé par le conseil de l’ED S</w:t>
      </w:r>
      <w:r w:rsidR="00BC304E" w:rsidRPr="00345EA9">
        <w:rPr>
          <w:rFonts w:ascii="Trebuchet MS" w:eastAsia="Trebuchet MS" w:hAnsi="Trebuchet MS" w:cs="Trebuchet MS"/>
          <w:sz w:val="18"/>
          <w:szCs w:val="18"/>
        </w:rPr>
        <w:t>TS</w:t>
      </w:r>
      <w:r w:rsidRPr="00345EA9">
        <w:rPr>
          <w:rFonts w:ascii="Trebuchet MS" w:eastAsia="Trebuchet MS" w:hAnsi="Trebuchet MS" w:cs="Trebuchet MS"/>
          <w:sz w:val="18"/>
          <w:szCs w:val="18"/>
        </w:rPr>
        <w:t xml:space="preserve"> en date </w:t>
      </w:r>
      <w:r w:rsidR="00C67CBF" w:rsidRPr="00C67CBF">
        <w:rPr>
          <w:rFonts w:ascii="Trebuchet MS" w:eastAsia="Trebuchet MS" w:hAnsi="Trebuchet MS" w:cs="Trebuchet MS"/>
          <w:sz w:val="18"/>
          <w:szCs w:val="18"/>
        </w:rPr>
        <w:t xml:space="preserve">13 avril 2023 </w:t>
      </w:r>
      <w:r w:rsidRPr="00345EA9">
        <w:rPr>
          <w:rFonts w:ascii="Trebuchet MS" w:eastAsia="Trebuchet MS" w:hAnsi="Trebuchet MS" w:cs="Trebuchet MS"/>
          <w:sz w:val="18"/>
          <w:szCs w:val="18"/>
        </w:rPr>
        <w:t>et de l’ED SHS en date du</w:t>
      </w:r>
      <w:r w:rsidR="00A64D3B">
        <w:rPr>
          <w:rFonts w:ascii="Trebuchet MS" w:eastAsia="Trebuchet MS" w:hAnsi="Trebuchet MS" w:cs="Trebuchet MS"/>
          <w:sz w:val="18"/>
          <w:szCs w:val="18"/>
        </w:rPr>
        <w:t xml:space="preserve"> 8 juin 2023</w:t>
      </w:r>
      <w:r w:rsidRPr="00345EA9">
        <w:rPr>
          <w:rFonts w:ascii="Trebuchet MS" w:eastAsia="Trebuchet MS" w:hAnsi="Trebuchet MS" w:cs="Trebuchet MS"/>
          <w:sz w:val="18"/>
          <w:szCs w:val="18"/>
        </w:rPr>
        <w:t>.</w:t>
      </w:r>
    </w:p>
    <w:p w14:paraId="349271F3" w14:textId="77777777" w:rsidR="00345EA9" w:rsidRDefault="00345EA9">
      <w:pPr>
        <w:spacing w:line="240" w:lineRule="auto"/>
        <w:rPr>
          <w:rFonts w:ascii="Trebuchet MS" w:eastAsia="Trebuchet MS" w:hAnsi="Trebuchet MS" w:cs="Trebuchet MS"/>
          <w:b/>
          <w:sz w:val="20"/>
          <w:szCs w:val="20"/>
        </w:rPr>
      </w:pPr>
    </w:p>
    <w:p w14:paraId="5805BB5C" w14:textId="015853C6" w:rsidR="00A5789C" w:rsidRDefault="009549FE">
      <w:pPr>
        <w:spacing w:line="240" w:lineRule="auto"/>
        <w:rPr>
          <w:rFonts w:ascii="Trebuchet MS" w:eastAsia="Trebuchet MS" w:hAnsi="Trebuchet MS" w:cs="Trebuchet MS"/>
          <w:sz w:val="20"/>
          <w:szCs w:val="20"/>
        </w:rPr>
      </w:pPr>
      <w:r>
        <w:rPr>
          <w:rFonts w:ascii="Trebuchet MS" w:eastAsia="Trebuchet MS" w:hAnsi="Trebuchet MS" w:cs="Trebuchet MS"/>
          <w:b/>
          <w:sz w:val="20"/>
          <w:szCs w:val="20"/>
        </w:rPr>
        <w:t>Date des trois entretiens entre le comité de suivi de thèse, la direction de thèse et le/la doctorant/doctorante </w:t>
      </w:r>
      <w:r>
        <w:rPr>
          <w:rFonts w:ascii="Trebuchet MS" w:eastAsia="Trebuchet MS" w:hAnsi="Trebuchet MS" w:cs="Trebuchet MS"/>
          <w:sz w:val="20"/>
          <w:szCs w:val="20"/>
        </w:rPr>
        <w:t xml:space="preserve">: </w:t>
      </w:r>
    </w:p>
    <w:p w14:paraId="6EF1AB5C" w14:textId="77777777" w:rsidR="00A5789C" w:rsidRDefault="009549FE">
      <w:pPr>
        <w:spacing w:line="240" w:lineRule="auto"/>
        <w:ind w:firstLine="708"/>
        <w:rPr>
          <w:rFonts w:ascii="Trebuchet MS" w:eastAsia="Trebuchet MS" w:hAnsi="Trebuchet MS" w:cs="Trebuchet MS"/>
          <w:color w:val="000000"/>
          <w:sz w:val="20"/>
          <w:szCs w:val="20"/>
        </w:rPr>
      </w:pPr>
      <w:r>
        <w:rPr>
          <w:rFonts w:ascii="Trebuchet MS" w:eastAsia="Trebuchet MS" w:hAnsi="Trebuchet MS" w:cs="Trebuchet MS"/>
          <w:sz w:val="20"/>
          <w:szCs w:val="20"/>
        </w:rPr>
        <w:t>le …… / ……. /……..</w:t>
      </w:r>
    </w:p>
    <w:p w14:paraId="4847DAB0" w14:textId="77777777" w:rsidR="00A5789C" w:rsidRDefault="009549FE">
      <w:pPr>
        <w:spacing w:after="0" w:line="360" w:lineRule="auto"/>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DOCTORANT/ DOCTORANTE :</w:t>
      </w:r>
    </w:p>
    <w:p w14:paraId="079D6BEE" w14:textId="77777777" w:rsidR="00A5789C" w:rsidRDefault="009549FE">
      <w:pPr>
        <w:spacing w:after="0" w:line="360" w:lineRule="auto"/>
        <w:ind w:left="284"/>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NOM : ………………………………………   Prénom : ………………………………………………………</w:t>
      </w:r>
    </w:p>
    <w:p w14:paraId="3D4242B5" w14:textId="77777777" w:rsidR="00A5789C" w:rsidRDefault="009549FE">
      <w:pPr>
        <w:spacing w:after="0" w:line="360" w:lineRule="auto"/>
        <w:ind w:left="284"/>
        <w:rPr>
          <w:rFonts w:ascii="Trebuchet MS" w:eastAsia="Trebuchet MS" w:hAnsi="Trebuchet MS" w:cs="Trebuchet MS"/>
          <w:color w:val="000000"/>
          <w:sz w:val="20"/>
          <w:szCs w:val="20"/>
        </w:rPr>
      </w:pPr>
      <w:r>
        <w:rPr>
          <w:rFonts w:ascii="Trebuchet MS" w:eastAsia="Trebuchet MS" w:hAnsi="Trebuchet MS" w:cs="Trebuchet MS"/>
          <w:sz w:val="20"/>
          <w:szCs w:val="20"/>
        </w:rPr>
        <w:t>UNITÉ</w:t>
      </w:r>
      <w:r>
        <w:rPr>
          <w:rFonts w:ascii="Trebuchet MS" w:eastAsia="Trebuchet MS" w:hAnsi="Trebuchet MS" w:cs="Trebuchet MS"/>
          <w:color w:val="000000"/>
          <w:sz w:val="20"/>
          <w:szCs w:val="20"/>
        </w:rPr>
        <w:t xml:space="preserve"> DE RECHERCHE DE RATTACHEMENT : ………………………………………</w:t>
      </w:r>
      <w:proofErr w:type="gramStart"/>
      <w:r>
        <w:rPr>
          <w:rFonts w:ascii="Trebuchet MS" w:eastAsia="Trebuchet MS" w:hAnsi="Trebuchet MS" w:cs="Trebuchet MS"/>
          <w:color w:val="000000"/>
          <w:sz w:val="20"/>
          <w:szCs w:val="20"/>
        </w:rPr>
        <w:t>…….</w:t>
      </w:r>
      <w:proofErr w:type="gramEnd"/>
      <w:r>
        <w:rPr>
          <w:rFonts w:ascii="Trebuchet MS" w:eastAsia="Trebuchet MS" w:hAnsi="Trebuchet MS" w:cs="Trebuchet MS"/>
          <w:color w:val="000000"/>
          <w:sz w:val="20"/>
          <w:szCs w:val="20"/>
        </w:rPr>
        <w:t>.</w:t>
      </w:r>
    </w:p>
    <w:p w14:paraId="3205EAE7" w14:textId="77777777" w:rsidR="00A5789C" w:rsidRDefault="009549FE">
      <w:pPr>
        <w:spacing w:after="0" w:line="360" w:lineRule="auto"/>
        <w:ind w:left="284"/>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SECTION CNU : ………………………………………………………</w:t>
      </w:r>
    </w:p>
    <w:p w14:paraId="28116EE5" w14:textId="77777777" w:rsidR="00A5789C" w:rsidRDefault="009549FE">
      <w:pPr>
        <w:spacing w:line="360" w:lineRule="auto"/>
        <w:ind w:left="284"/>
        <w:rPr>
          <w:rFonts w:ascii="Trebuchet MS" w:eastAsia="Trebuchet MS" w:hAnsi="Trebuchet MS" w:cs="Trebuchet MS"/>
        </w:rPr>
      </w:pPr>
      <w:r>
        <w:rPr>
          <w:rFonts w:ascii="Trebuchet MS" w:eastAsia="Trebuchet MS" w:hAnsi="Trebuchet MS" w:cs="Trebuchet MS"/>
          <w:color w:val="000000"/>
          <w:sz w:val="20"/>
          <w:szCs w:val="20"/>
        </w:rPr>
        <w:t>Nombre d’années d’inscription en Doctorat :    …</w:t>
      </w:r>
      <w:proofErr w:type="gramStart"/>
      <w:r>
        <w:rPr>
          <w:rFonts w:ascii="Trebuchet MS" w:eastAsia="Trebuchet MS" w:hAnsi="Trebuchet MS" w:cs="Trebuchet MS"/>
          <w:color w:val="000000"/>
          <w:sz w:val="20"/>
          <w:szCs w:val="20"/>
        </w:rPr>
        <w:t>…….</w:t>
      </w:r>
      <w:proofErr w:type="gramEnd"/>
      <w:r>
        <w:rPr>
          <w:rFonts w:ascii="Trebuchet MS" w:eastAsia="Trebuchet MS" w:hAnsi="Trebuchet MS" w:cs="Trebuchet MS"/>
          <w:color w:val="000000"/>
          <w:sz w:val="20"/>
          <w:szCs w:val="20"/>
        </w:rPr>
        <w:t>.</w:t>
      </w:r>
    </w:p>
    <w:p w14:paraId="3FD80BE7" w14:textId="77777777" w:rsidR="00A5789C" w:rsidRDefault="009549FE">
      <w:pPr>
        <w:spacing w:after="0" w:line="360" w:lineRule="auto"/>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DIRECTEUR DE THESE </w:t>
      </w:r>
      <w:r>
        <w:rPr>
          <w:rFonts w:ascii="Trebuchet MS" w:eastAsia="Trebuchet MS" w:hAnsi="Trebuchet MS" w:cs="Trebuchet MS"/>
          <w:color w:val="000000"/>
          <w:sz w:val="20"/>
          <w:szCs w:val="20"/>
        </w:rPr>
        <w:t>: …………………………………………………………………</w:t>
      </w:r>
    </w:p>
    <w:p w14:paraId="5E4D660C" w14:textId="77777777" w:rsidR="00A5789C" w:rsidRDefault="009549FE">
      <w:pPr>
        <w:spacing w:after="0" w:line="360" w:lineRule="auto"/>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CO-DIRECTEUR </w:t>
      </w:r>
      <w:r>
        <w:rPr>
          <w:rFonts w:ascii="Trebuchet MS" w:eastAsia="Trebuchet MS" w:hAnsi="Trebuchet MS" w:cs="Trebuchet MS"/>
          <w:color w:val="000000"/>
          <w:sz w:val="20"/>
          <w:szCs w:val="20"/>
        </w:rPr>
        <w:t>: ………………………………………………………………</w:t>
      </w:r>
    </w:p>
    <w:p w14:paraId="5A50BEFD" w14:textId="77777777" w:rsidR="00A5789C" w:rsidRDefault="009549FE">
      <w:pPr>
        <w:spacing w:line="360" w:lineRule="auto"/>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CO-ENCADRANT </w:t>
      </w:r>
      <w:r>
        <w:rPr>
          <w:rFonts w:ascii="Trebuchet MS" w:eastAsia="Trebuchet MS" w:hAnsi="Trebuchet MS" w:cs="Trebuchet MS"/>
          <w:color w:val="000000"/>
          <w:sz w:val="20"/>
          <w:szCs w:val="20"/>
        </w:rPr>
        <w:t>: …………………………………………………………………</w:t>
      </w:r>
    </w:p>
    <w:p w14:paraId="009BFBE2" w14:textId="77777777" w:rsidR="00345EA9" w:rsidRDefault="00345EA9">
      <w:pPr>
        <w:suppressAutoHyphens w:val="0"/>
        <w:rPr>
          <w:rFonts w:ascii="Trebuchet MS" w:eastAsia="Trebuchet MS" w:hAnsi="Trebuchet MS" w:cs="Trebuchet MS"/>
          <w:b/>
          <w:color w:val="000000"/>
          <w:sz w:val="20"/>
          <w:szCs w:val="20"/>
          <w:u w:val="single"/>
        </w:rPr>
      </w:pPr>
      <w:r>
        <w:rPr>
          <w:rFonts w:ascii="Trebuchet MS" w:eastAsia="Trebuchet MS" w:hAnsi="Trebuchet MS" w:cs="Trebuchet MS"/>
          <w:b/>
          <w:color w:val="000000"/>
          <w:sz w:val="20"/>
          <w:szCs w:val="20"/>
          <w:u w:val="single"/>
        </w:rPr>
        <w:br w:type="page"/>
      </w:r>
    </w:p>
    <w:p w14:paraId="4CE4402C" w14:textId="712A58C2" w:rsidR="00A5789C" w:rsidRDefault="009549FE" w:rsidP="002D7CDD">
      <w:pPr>
        <w:spacing w:after="0" w:line="240" w:lineRule="auto"/>
        <w:rPr>
          <w:rFonts w:ascii="Trebuchet MS" w:eastAsia="Trebuchet MS" w:hAnsi="Trebuchet MS" w:cs="Trebuchet MS"/>
          <w:b/>
          <w:color w:val="000000"/>
          <w:sz w:val="20"/>
          <w:szCs w:val="20"/>
          <w:u w:val="single"/>
        </w:rPr>
      </w:pPr>
      <w:r>
        <w:rPr>
          <w:rFonts w:ascii="Trebuchet MS" w:eastAsia="Trebuchet MS" w:hAnsi="Trebuchet MS" w:cs="Trebuchet MS"/>
          <w:b/>
          <w:color w:val="000000"/>
          <w:sz w:val="20"/>
          <w:szCs w:val="20"/>
          <w:u w:val="single"/>
        </w:rPr>
        <w:lastRenderedPageBreak/>
        <w:t xml:space="preserve">MEMBRES DU </w:t>
      </w:r>
      <w:r>
        <w:rPr>
          <w:rFonts w:ascii="Trebuchet MS" w:eastAsia="Trebuchet MS" w:hAnsi="Trebuchet MS" w:cs="Trebuchet MS"/>
          <w:b/>
          <w:sz w:val="20"/>
          <w:szCs w:val="20"/>
          <w:u w:val="single"/>
        </w:rPr>
        <w:t>COMITÉ</w:t>
      </w:r>
      <w:r>
        <w:rPr>
          <w:rFonts w:ascii="Trebuchet MS" w:eastAsia="Trebuchet MS" w:hAnsi="Trebuchet MS" w:cs="Trebuchet MS"/>
          <w:b/>
          <w:color w:val="000000"/>
          <w:sz w:val="20"/>
          <w:szCs w:val="20"/>
          <w:u w:val="single"/>
        </w:rPr>
        <w:t xml:space="preserve"> DE SUIVI DE </w:t>
      </w:r>
      <w:r>
        <w:rPr>
          <w:rFonts w:ascii="Trebuchet MS" w:eastAsia="Trebuchet MS" w:hAnsi="Trebuchet MS" w:cs="Trebuchet MS"/>
          <w:b/>
          <w:sz w:val="20"/>
          <w:szCs w:val="20"/>
          <w:u w:val="single"/>
        </w:rPr>
        <w:t>THÈSE</w:t>
      </w:r>
      <w:r>
        <w:rPr>
          <w:rFonts w:ascii="Trebuchet MS" w:eastAsia="Trebuchet MS" w:hAnsi="Trebuchet MS" w:cs="Trebuchet MS"/>
          <w:b/>
          <w:color w:val="000000"/>
          <w:sz w:val="20"/>
          <w:szCs w:val="20"/>
          <w:u w:val="single"/>
        </w:rPr>
        <w:t> :</w:t>
      </w:r>
    </w:p>
    <w:p w14:paraId="7830CC07" w14:textId="77777777" w:rsidR="002D7CDD" w:rsidRDefault="002D7CDD">
      <w:pPr>
        <w:spacing w:after="0" w:line="360" w:lineRule="auto"/>
        <w:rPr>
          <w:rFonts w:ascii="Trebuchet MS" w:eastAsia="Trebuchet MS" w:hAnsi="Trebuchet MS" w:cs="Trebuchet MS"/>
          <w:b/>
          <w:smallCaps/>
          <w:color w:val="000000"/>
          <w:sz w:val="20"/>
          <w:szCs w:val="20"/>
        </w:rPr>
      </w:pPr>
    </w:p>
    <w:p w14:paraId="6B7EB5CB" w14:textId="6862AC33" w:rsidR="00A5789C" w:rsidRDefault="009549FE">
      <w:pPr>
        <w:spacing w:after="0" w:line="360" w:lineRule="auto"/>
        <w:rPr>
          <w:rFonts w:ascii="Trebuchet MS" w:eastAsia="Trebuchet MS" w:hAnsi="Trebuchet MS" w:cs="Trebuchet MS"/>
          <w:b/>
          <w:smallCaps/>
          <w:color w:val="000000"/>
          <w:sz w:val="20"/>
          <w:szCs w:val="20"/>
        </w:rPr>
      </w:pPr>
      <w:r>
        <w:rPr>
          <w:rFonts w:ascii="Trebuchet MS" w:eastAsia="Trebuchet MS" w:hAnsi="Trebuchet MS" w:cs="Trebuchet MS"/>
          <w:b/>
          <w:smallCaps/>
          <w:color w:val="000000"/>
          <w:sz w:val="20"/>
          <w:szCs w:val="20"/>
        </w:rPr>
        <w:t xml:space="preserve">MEMBRE SPÉCIALISTE </w:t>
      </w:r>
      <w:r w:rsidR="000E10A4">
        <w:rPr>
          <w:rFonts w:ascii="Trebuchet MS" w:eastAsia="Trebuchet MS" w:hAnsi="Trebuchet MS" w:cs="Trebuchet MS"/>
          <w:b/>
          <w:smallCaps/>
          <w:sz w:val="20"/>
          <w:szCs w:val="20"/>
        </w:rPr>
        <w:t>DE LA DISCIPLINE OU EN LIEN AVE</w:t>
      </w:r>
      <w:ins w:id="0" w:author="Relecteur" w:date="2023-06-08T08:40:00Z">
        <w:r w:rsidR="00393EAB">
          <w:rPr>
            <w:rFonts w:ascii="Trebuchet MS" w:eastAsia="Trebuchet MS" w:hAnsi="Trebuchet MS" w:cs="Trebuchet MS"/>
            <w:b/>
            <w:smallCaps/>
            <w:sz w:val="20"/>
            <w:szCs w:val="20"/>
          </w:rPr>
          <w:t>C</w:t>
        </w:r>
      </w:ins>
      <w:r w:rsidR="000E10A4">
        <w:rPr>
          <w:rFonts w:ascii="Trebuchet MS" w:eastAsia="Trebuchet MS" w:hAnsi="Trebuchet MS" w:cs="Trebuchet MS"/>
          <w:b/>
          <w:smallCaps/>
          <w:sz w:val="20"/>
          <w:szCs w:val="20"/>
        </w:rPr>
        <w:t xml:space="preserve"> LE DOMAINE DE LA THESE</w:t>
      </w:r>
      <w:r>
        <w:rPr>
          <w:rFonts w:ascii="Trebuchet MS" w:eastAsia="Trebuchet MS" w:hAnsi="Trebuchet MS" w:cs="Trebuchet MS"/>
          <w:b/>
          <w:smallCaps/>
          <w:color w:val="000000"/>
          <w:sz w:val="20"/>
          <w:szCs w:val="20"/>
        </w:rPr>
        <w:t xml:space="preserve"> : </w:t>
      </w:r>
    </w:p>
    <w:p w14:paraId="1C00EFB1" w14:textId="63BC9569" w:rsidR="002D7CDD" w:rsidRDefault="002D7CDD">
      <w:pPr>
        <w:spacing w:after="0" w:line="360" w:lineRule="auto"/>
        <w:rPr>
          <w:rFonts w:ascii="Trebuchet MS" w:eastAsia="Trebuchet MS" w:hAnsi="Trebuchet MS" w:cs="Trebuchet MS"/>
          <w:smallCaps/>
          <w:color w:val="000000"/>
          <w:sz w:val="20"/>
          <w:szCs w:val="20"/>
        </w:rPr>
      </w:pPr>
      <w:r>
        <w:rPr>
          <w:rFonts w:ascii="Trebuchet MS" w:eastAsia="Trebuchet MS" w:hAnsi="Trebuchet MS" w:cs="Trebuchet MS"/>
          <w:smallCaps/>
          <w:color w:val="000000"/>
          <w:sz w:val="20"/>
          <w:szCs w:val="20"/>
        </w:rPr>
        <w:sym w:font="Wingdings 2" w:char="F0A3"/>
      </w:r>
      <w:r>
        <w:rPr>
          <w:rFonts w:ascii="Trebuchet MS" w:eastAsia="Trebuchet MS" w:hAnsi="Trebuchet MS" w:cs="Trebuchet MS"/>
          <w:color w:val="000000"/>
          <w:sz w:val="20"/>
          <w:szCs w:val="20"/>
        </w:rPr>
        <w:t>I</w:t>
      </w:r>
      <w:r w:rsidRPr="002D7CDD">
        <w:rPr>
          <w:rFonts w:ascii="Trebuchet MS" w:eastAsia="Trebuchet MS" w:hAnsi="Trebuchet MS" w:cs="Trebuchet MS"/>
          <w:color w:val="000000"/>
          <w:sz w:val="20"/>
          <w:szCs w:val="20"/>
        </w:rPr>
        <w:t>nterne à l’</w:t>
      </w:r>
      <w:r w:rsidR="00345EA9">
        <w:rPr>
          <w:rFonts w:ascii="Trebuchet MS" w:eastAsia="Trebuchet MS" w:hAnsi="Trebuchet MS" w:cs="Trebuchet MS"/>
          <w:color w:val="000000"/>
          <w:sz w:val="20"/>
          <w:szCs w:val="20"/>
        </w:rPr>
        <w:t>U</w:t>
      </w:r>
      <w:r w:rsidRPr="002D7CDD">
        <w:rPr>
          <w:rFonts w:ascii="Trebuchet MS" w:eastAsia="Trebuchet MS" w:hAnsi="Trebuchet MS" w:cs="Trebuchet MS"/>
          <w:color w:val="000000"/>
          <w:sz w:val="20"/>
          <w:szCs w:val="20"/>
        </w:rPr>
        <w:t xml:space="preserve">niversité de La Réunion </w:t>
      </w:r>
      <w:r w:rsidRPr="002D7CDD">
        <w:rPr>
          <w:rFonts w:ascii="Trebuchet MS" w:eastAsia="Trebuchet MS" w:hAnsi="Trebuchet MS" w:cs="Trebuchet MS"/>
          <w:color w:val="000000"/>
          <w:sz w:val="20"/>
          <w:szCs w:val="20"/>
        </w:rPr>
        <w:tab/>
      </w:r>
      <w:r w:rsidRPr="002D7CDD">
        <w:rPr>
          <w:rFonts w:ascii="Trebuchet MS" w:eastAsia="Trebuchet MS" w:hAnsi="Trebuchet MS" w:cs="Trebuchet MS"/>
          <w:color w:val="000000"/>
          <w:sz w:val="20"/>
          <w:szCs w:val="20"/>
        </w:rPr>
        <w:tab/>
      </w:r>
      <w:r w:rsidRPr="002D7CDD">
        <w:rPr>
          <w:rFonts w:ascii="Trebuchet MS" w:eastAsia="Trebuchet MS" w:hAnsi="Trebuchet MS" w:cs="Trebuchet MS"/>
          <w:color w:val="000000"/>
          <w:sz w:val="20"/>
          <w:szCs w:val="20"/>
        </w:rPr>
        <w:sym w:font="Wingdings 2" w:char="F0A3"/>
      </w:r>
      <w:r w:rsidRPr="002D7CDD">
        <w:rPr>
          <w:rFonts w:ascii="Trebuchet MS" w:eastAsia="Trebuchet MS" w:hAnsi="Trebuchet MS" w:cs="Trebuchet MS"/>
          <w:color w:val="000000"/>
          <w:sz w:val="20"/>
          <w:szCs w:val="20"/>
        </w:rPr>
        <w:t xml:space="preserve"> Externe à l’</w:t>
      </w:r>
      <w:r w:rsidR="00345EA9">
        <w:rPr>
          <w:rFonts w:ascii="Trebuchet MS" w:eastAsia="Trebuchet MS" w:hAnsi="Trebuchet MS" w:cs="Trebuchet MS"/>
          <w:color w:val="000000"/>
          <w:sz w:val="20"/>
          <w:szCs w:val="20"/>
        </w:rPr>
        <w:t>U</w:t>
      </w:r>
      <w:r w:rsidRPr="002D7CDD">
        <w:rPr>
          <w:rFonts w:ascii="Trebuchet MS" w:eastAsia="Trebuchet MS" w:hAnsi="Trebuchet MS" w:cs="Trebuchet MS"/>
          <w:color w:val="000000"/>
          <w:sz w:val="20"/>
          <w:szCs w:val="20"/>
        </w:rPr>
        <w:t>niversité de La R</w:t>
      </w:r>
      <w:r>
        <w:rPr>
          <w:rFonts w:ascii="Trebuchet MS" w:eastAsia="Trebuchet MS" w:hAnsi="Trebuchet MS" w:cs="Trebuchet MS"/>
          <w:color w:val="000000"/>
          <w:sz w:val="20"/>
          <w:szCs w:val="20"/>
        </w:rPr>
        <w:t>é</w:t>
      </w:r>
      <w:r w:rsidRPr="002D7CDD">
        <w:rPr>
          <w:rFonts w:ascii="Trebuchet MS" w:eastAsia="Trebuchet MS" w:hAnsi="Trebuchet MS" w:cs="Trebuchet MS"/>
          <w:color w:val="000000"/>
          <w:sz w:val="20"/>
          <w:szCs w:val="20"/>
        </w:rPr>
        <w:t>union</w:t>
      </w:r>
      <w:r>
        <w:rPr>
          <w:rFonts w:ascii="Trebuchet MS" w:eastAsia="Trebuchet MS" w:hAnsi="Trebuchet MS" w:cs="Trebuchet MS"/>
          <w:smallCaps/>
          <w:color w:val="000000"/>
          <w:sz w:val="20"/>
          <w:szCs w:val="20"/>
        </w:rPr>
        <w:tab/>
      </w:r>
      <w:r>
        <w:rPr>
          <w:rFonts w:ascii="Trebuchet MS" w:eastAsia="Trebuchet MS" w:hAnsi="Trebuchet MS" w:cs="Trebuchet MS"/>
          <w:smallCaps/>
          <w:color w:val="000000"/>
          <w:sz w:val="20"/>
          <w:szCs w:val="20"/>
        </w:rPr>
        <w:tab/>
      </w:r>
      <w:r>
        <w:rPr>
          <w:rFonts w:ascii="Trebuchet MS" w:eastAsia="Trebuchet MS" w:hAnsi="Trebuchet MS" w:cs="Trebuchet MS"/>
          <w:smallCaps/>
          <w:color w:val="000000"/>
          <w:sz w:val="20"/>
          <w:szCs w:val="20"/>
        </w:rPr>
        <w:tab/>
      </w:r>
      <w:r>
        <w:rPr>
          <w:rFonts w:ascii="Trebuchet MS" w:eastAsia="Trebuchet MS" w:hAnsi="Trebuchet MS" w:cs="Trebuchet MS"/>
          <w:smallCaps/>
          <w:color w:val="000000"/>
          <w:sz w:val="20"/>
          <w:szCs w:val="20"/>
        </w:rPr>
        <w:sym w:font="Wingdings 2" w:char="F0A3"/>
      </w:r>
    </w:p>
    <w:p w14:paraId="77111678" w14:textId="77777777" w:rsidR="00A5789C" w:rsidRDefault="009549FE">
      <w:pPr>
        <w:spacing w:after="0" w:line="360" w:lineRule="auto"/>
        <w:ind w:left="284"/>
        <w:rPr>
          <w:rFonts w:ascii="Trebuchet MS" w:eastAsia="Trebuchet MS" w:hAnsi="Trebuchet MS" w:cs="Trebuchet MS"/>
          <w:color w:val="000000"/>
          <w:sz w:val="20"/>
          <w:szCs w:val="20"/>
        </w:rPr>
      </w:pPr>
      <w:proofErr w:type="gramStart"/>
      <w:r>
        <w:rPr>
          <w:rFonts w:ascii="Trebuchet MS" w:eastAsia="Trebuchet MS" w:hAnsi="Trebuchet MS" w:cs="Trebuchet MS"/>
          <w:color w:val="000000"/>
          <w:sz w:val="20"/>
          <w:szCs w:val="20"/>
        </w:rPr>
        <w:t>Nom:</w:t>
      </w:r>
      <w:proofErr w:type="gramEnd"/>
      <w:r>
        <w:rPr>
          <w:rFonts w:ascii="Trebuchet MS" w:eastAsia="Trebuchet MS" w:hAnsi="Trebuchet MS" w:cs="Trebuchet MS"/>
          <w:color w:val="000000"/>
          <w:sz w:val="20"/>
          <w:szCs w:val="20"/>
        </w:rPr>
        <w:t xml:space="preserve"> ………………………………………………</w:t>
      </w:r>
      <w:r>
        <w:rPr>
          <w:rFonts w:ascii="Trebuchet MS" w:eastAsia="Trebuchet MS" w:hAnsi="Trebuchet MS" w:cs="Trebuchet MS"/>
          <w:color w:val="000000"/>
          <w:sz w:val="20"/>
          <w:szCs w:val="20"/>
        </w:rPr>
        <w:tab/>
        <w:t>Statut : …………………</w:t>
      </w:r>
    </w:p>
    <w:p w14:paraId="6597DED2" w14:textId="77777777" w:rsidR="00A5789C" w:rsidRDefault="009549FE">
      <w:pPr>
        <w:spacing w:after="0" w:line="360" w:lineRule="auto"/>
        <w:ind w:left="284"/>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Date d’obtention du Doctorat : ………. /………../………..</w:t>
      </w:r>
    </w:p>
    <w:p w14:paraId="0E4C076B" w14:textId="77777777" w:rsidR="00A5789C" w:rsidRDefault="009549FE">
      <w:pPr>
        <w:spacing w:line="360" w:lineRule="auto"/>
        <w:ind w:left="284"/>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Unité de recherche et/ou institution d’appartenance : ……………………………………………………</w:t>
      </w:r>
    </w:p>
    <w:p w14:paraId="15C54148" w14:textId="40239E0E" w:rsidR="00A5789C" w:rsidRDefault="009549FE">
      <w:pPr>
        <w:spacing w:after="0" w:line="360" w:lineRule="auto"/>
        <w:rPr>
          <w:rFonts w:ascii="Trebuchet MS" w:eastAsia="Trebuchet MS" w:hAnsi="Trebuchet MS" w:cs="Trebuchet MS"/>
          <w:b/>
          <w:smallCaps/>
          <w:color w:val="000000"/>
          <w:sz w:val="20"/>
          <w:szCs w:val="20"/>
        </w:rPr>
      </w:pPr>
      <w:r>
        <w:rPr>
          <w:rFonts w:ascii="Trebuchet MS" w:eastAsia="Trebuchet MS" w:hAnsi="Trebuchet MS" w:cs="Trebuchet MS"/>
          <w:b/>
          <w:smallCaps/>
          <w:color w:val="000000"/>
          <w:sz w:val="20"/>
          <w:szCs w:val="20"/>
        </w:rPr>
        <w:t xml:space="preserve">MEMBRE “NON SPÉCIALISTE’’ </w:t>
      </w:r>
      <w:r w:rsidR="000E10A4">
        <w:rPr>
          <w:rFonts w:ascii="Trebuchet MS" w:eastAsia="Trebuchet MS" w:hAnsi="Trebuchet MS" w:cs="Trebuchet MS"/>
          <w:b/>
          <w:smallCaps/>
          <w:sz w:val="20"/>
          <w:szCs w:val="20"/>
        </w:rPr>
        <w:t xml:space="preserve">DE LA DISCIPLINE </w:t>
      </w:r>
      <w:r w:rsidR="000E10A4" w:rsidRPr="005F7F59">
        <w:rPr>
          <w:rFonts w:ascii="Trebuchet MS" w:eastAsia="Trebuchet MS" w:hAnsi="Trebuchet MS" w:cs="Trebuchet MS"/>
          <w:b/>
          <w:smallCaps/>
          <w:color w:val="000000" w:themeColor="text1"/>
          <w:sz w:val="20"/>
          <w:szCs w:val="20"/>
        </w:rPr>
        <w:t xml:space="preserve">OU </w:t>
      </w:r>
      <w:r w:rsidR="00393EAB" w:rsidRPr="005F7F59">
        <w:rPr>
          <w:rFonts w:ascii="Trebuchet MS" w:eastAsia="Trebuchet MS" w:hAnsi="Trebuchet MS" w:cs="Trebuchet MS"/>
          <w:b/>
          <w:smallCaps/>
          <w:color w:val="000000" w:themeColor="text1"/>
          <w:sz w:val="20"/>
          <w:szCs w:val="20"/>
        </w:rPr>
        <w:t>HORS</w:t>
      </w:r>
      <w:r w:rsidR="000E10A4" w:rsidRPr="005F7F59">
        <w:rPr>
          <w:rFonts w:ascii="Trebuchet MS" w:eastAsia="Trebuchet MS" w:hAnsi="Trebuchet MS" w:cs="Trebuchet MS"/>
          <w:b/>
          <w:smallCaps/>
          <w:color w:val="000000" w:themeColor="text1"/>
          <w:sz w:val="20"/>
          <w:szCs w:val="20"/>
        </w:rPr>
        <w:t xml:space="preserve"> </w:t>
      </w:r>
      <w:r w:rsidR="000E10A4">
        <w:rPr>
          <w:rFonts w:ascii="Trebuchet MS" w:eastAsia="Trebuchet MS" w:hAnsi="Trebuchet MS" w:cs="Trebuchet MS"/>
          <w:b/>
          <w:smallCaps/>
          <w:sz w:val="20"/>
          <w:szCs w:val="20"/>
        </w:rPr>
        <w:t xml:space="preserve">DOMAINE DE LA </w:t>
      </w:r>
      <w:proofErr w:type="gramStart"/>
      <w:r w:rsidR="000E10A4">
        <w:rPr>
          <w:rFonts w:ascii="Trebuchet MS" w:eastAsia="Trebuchet MS" w:hAnsi="Trebuchet MS" w:cs="Trebuchet MS"/>
          <w:b/>
          <w:smallCaps/>
          <w:sz w:val="20"/>
          <w:szCs w:val="20"/>
        </w:rPr>
        <w:t>THESE</w:t>
      </w:r>
      <w:r>
        <w:rPr>
          <w:rFonts w:ascii="Trebuchet MS" w:eastAsia="Trebuchet MS" w:hAnsi="Trebuchet MS" w:cs="Trebuchet MS"/>
          <w:b/>
          <w:smallCaps/>
          <w:color w:val="000000"/>
          <w:sz w:val="20"/>
          <w:szCs w:val="20"/>
        </w:rPr>
        <w:t>:</w:t>
      </w:r>
      <w:proofErr w:type="gramEnd"/>
      <w:r>
        <w:rPr>
          <w:rFonts w:ascii="Trebuchet MS" w:eastAsia="Trebuchet MS" w:hAnsi="Trebuchet MS" w:cs="Trebuchet MS"/>
          <w:b/>
          <w:smallCaps/>
          <w:color w:val="000000"/>
          <w:sz w:val="20"/>
          <w:szCs w:val="20"/>
        </w:rPr>
        <w:t xml:space="preserve"> </w:t>
      </w:r>
    </w:p>
    <w:p w14:paraId="1DFC7207" w14:textId="690F18D6" w:rsidR="00612839" w:rsidRDefault="00612839">
      <w:pPr>
        <w:spacing w:after="0" w:line="360" w:lineRule="auto"/>
        <w:rPr>
          <w:rFonts w:ascii="Trebuchet MS" w:eastAsia="Trebuchet MS" w:hAnsi="Trebuchet MS" w:cs="Trebuchet MS"/>
          <w:smallCaps/>
          <w:color w:val="000000"/>
          <w:sz w:val="20"/>
          <w:szCs w:val="20"/>
        </w:rPr>
      </w:pPr>
      <w:r>
        <w:rPr>
          <w:rFonts w:ascii="Trebuchet MS" w:eastAsia="Trebuchet MS" w:hAnsi="Trebuchet MS" w:cs="Trebuchet MS"/>
          <w:smallCaps/>
          <w:color w:val="000000"/>
          <w:sz w:val="20"/>
          <w:szCs w:val="20"/>
        </w:rPr>
        <w:sym w:font="Wingdings 2" w:char="F0A3"/>
      </w:r>
      <w:r>
        <w:rPr>
          <w:rFonts w:ascii="Trebuchet MS" w:eastAsia="Trebuchet MS" w:hAnsi="Trebuchet MS" w:cs="Trebuchet MS"/>
          <w:color w:val="000000"/>
          <w:sz w:val="20"/>
          <w:szCs w:val="20"/>
        </w:rPr>
        <w:t>I</w:t>
      </w:r>
      <w:r w:rsidRPr="002D7CDD">
        <w:rPr>
          <w:rFonts w:ascii="Trebuchet MS" w:eastAsia="Trebuchet MS" w:hAnsi="Trebuchet MS" w:cs="Trebuchet MS"/>
          <w:color w:val="000000"/>
          <w:sz w:val="20"/>
          <w:szCs w:val="20"/>
        </w:rPr>
        <w:t xml:space="preserve">nterne à l’Université de La Réunion </w:t>
      </w:r>
      <w:r w:rsidRPr="002D7CDD">
        <w:rPr>
          <w:rFonts w:ascii="Trebuchet MS" w:eastAsia="Trebuchet MS" w:hAnsi="Trebuchet MS" w:cs="Trebuchet MS"/>
          <w:color w:val="000000"/>
          <w:sz w:val="20"/>
          <w:szCs w:val="20"/>
        </w:rPr>
        <w:tab/>
      </w:r>
      <w:r w:rsidRPr="002D7CDD">
        <w:rPr>
          <w:rFonts w:ascii="Trebuchet MS" w:eastAsia="Trebuchet MS" w:hAnsi="Trebuchet MS" w:cs="Trebuchet MS"/>
          <w:color w:val="000000"/>
          <w:sz w:val="20"/>
          <w:szCs w:val="20"/>
        </w:rPr>
        <w:tab/>
      </w:r>
      <w:r w:rsidRPr="002D7CDD">
        <w:rPr>
          <w:rFonts w:ascii="Trebuchet MS" w:eastAsia="Trebuchet MS" w:hAnsi="Trebuchet MS" w:cs="Trebuchet MS"/>
          <w:color w:val="000000"/>
          <w:sz w:val="20"/>
          <w:szCs w:val="20"/>
        </w:rPr>
        <w:sym w:font="Wingdings 2" w:char="F0A3"/>
      </w:r>
      <w:r w:rsidRPr="002D7CDD">
        <w:rPr>
          <w:rFonts w:ascii="Trebuchet MS" w:eastAsia="Trebuchet MS" w:hAnsi="Trebuchet MS" w:cs="Trebuchet MS"/>
          <w:color w:val="000000"/>
          <w:sz w:val="20"/>
          <w:szCs w:val="20"/>
        </w:rPr>
        <w:t xml:space="preserve"> Externe à l’</w:t>
      </w:r>
      <w:r w:rsidR="00345EA9">
        <w:rPr>
          <w:rFonts w:ascii="Trebuchet MS" w:eastAsia="Trebuchet MS" w:hAnsi="Trebuchet MS" w:cs="Trebuchet MS"/>
          <w:color w:val="000000"/>
          <w:sz w:val="20"/>
          <w:szCs w:val="20"/>
        </w:rPr>
        <w:t>U</w:t>
      </w:r>
      <w:r w:rsidRPr="002D7CDD">
        <w:rPr>
          <w:rFonts w:ascii="Trebuchet MS" w:eastAsia="Trebuchet MS" w:hAnsi="Trebuchet MS" w:cs="Trebuchet MS"/>
          <w:color w:val="000000"/>
          <w:sz w:val="20"/>
          <w:szCs w:val="20"/>
        </w:rPr>
        <w:t>niversité de La R</w:t>
      </w:r>
      <w:r>
        <w:rPr>
          <w:rFonts w:ascii="Trebuchet MS" w:eastAsia="Trebuchet MS" w:hAnsi="Trebuchet MS" w:cs="Trebuchet MS"/>
          <w:color w:val="000000"/>
          <w:sz w:val="20"/>
          <w:szCs w:val="20"/>
        </w:rPr>
        <w:t>é</w:t>
      </w:r>
      <w:r w:rsidRPr="002D7CDD">
        <w:rPr>
          <w:rFonts w:ascii="Trebuchet MS" w:eastAsia="Trebuchet MS" w:hAnsi="Trebuchet MS" w:cs="Trebuchet MS"/>
          <w:color w:val="000000"/>
          <w:sz w:val="20"/>
          <w:szCs w:val="20"/>
        </w:rPr>
        <w:t>union</w:t>
      </w:r>
      <w:r>
        <w:rPr>
          <w:rFonts w:ascii="Trebuchet MS" w:eastAsia="Trebuchet MS" w:hAnsi="Trebuchet MS" w:cs="Trebuchet MS"/>
          <w:smallCaps/>
          <w:color w:val="000000"/>
          <w:sz w:val="20"/>
          <w:szCs w:val="20"/>
        </w:rPr>
        <w:tab/>
      </w:r>
    </w:p>
    <w:p w14:paraId="4B661D7B" w14:textId="77777777" w:rsidR="00A5789C" w:rsidRDefault="009549FE">
      <w:pPr>
        <w:spacing w:after="0" w:line="360" w:lineRule="auto"/>
        <w:ind w:left="284"/>
        <w:rPr>
          <w:rFonts w:ascii="Trebuchet MS" w:eastAsia="Trebuchet MS" w:hAnsi="Trebuchet MS" w:cs="Trebuchet MS"/>
          <w:color w:val="000000"/>
          <w:sz w:val="20"/>
          <w:szCs w:val="20"/>
        </w:rPr>
      </w:pPr>
      <w:proofErr w:type="gramStart"/>
      <w:r>
        <w:rPr>
          <w:rFonts w:ascii="Trebuchet MS" w:eastAsia="Trebuchet MS" w:hAnsi="Trebuchet MS" w:cs="Trebuchet MS"/>
          <w:color w:val="000000"/>
          <w:sz w:val="20"/>
          <w:szCs w:val="20"/>
        </w:rPr>
        <w:t>Nom:</w:t>
      </w:r>
      <w:proofErr w:type="gramEnd"/>
      <w:r>
        <w:rPr>
          <w:rFonts w:ascii="Trebuchet MS" w:eastAsia="Trebuchet MS" w:hAnsi="Trebuchet MS" w:cs="Trebuchet MS"/>
          <w:color w:val="000000"/>
          <w:sz w:val="20"/>
          <w:szCs w:val="20"/>
        </w:rPr>
        <w:t xml:space="preserve"> ………………………………………………</w:t>
      </w:r>
      <w:r>
        <w:rPr>
          <w:rFonts w:ascii="Trebuchet MS" w:eastAsia="Trebuchet MS" w:hAnsi="Trebuchet MS" w:cs="Trebuchet MS"/>
          <w:color w:val="000000"/>
          <w:sz w:val="20"/>
          <w:szCs w:val="20"/>
        </w:rPr>
        <w:tab/>
        <w:t>Statut : …………………</w:t>
      </w:r>
    </w:p>
    <w:p w14:paraId="2785C59C" w14:textId="77777777" w:rsidR="00A5789C" w:rsidRDefault="009549FE">
      <w:pPr>
        <w:spacing w:after="0" w:line="360" w:lineRule="auto"/>
        <w:ind w:left="284"/>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Date d’obtention du Doctorat : ………. /………../………..</w:t>
      </w:r>
    </w:p>
    <w:p w14:paraId="51FAC7EA" w14:textId="77777777" w:rsidR="00A5789C" w:rsidRDefault="009549FE">
      <w:pPr>
        <w:spacing w:line="360" w:lineRule="auto"/>
        <w:ind w:left="284"/>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Unité de recherche et/ou institution d’appartenance : ……………………………………………………</w:t>
      </w:r>
    </w:p>
    <w:p w14:paraId="72DC05C5" w14:textId="72D160A5" w:rsidR="00A5789C" w:rsidRDefault="009549FE">
      <w:pPr>
        <w:spacing w:after="0" w:line="36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Cas échéant, </w:t>
      </w:r>
      <w:r w:rsidR="00612839">
        <w:rPr>
          <w:rFonts w:ascii="Trebuchet MS" w:eastAsia="Trebuchet MS" w:hAnsi="Trebuchet MS" w:cs="Trebuchet MS"/>
          <w:color w:val="000000"/>
          <w:sz w:val="20"/>
          <w:szCs w:val="20"/>
        </w:rPr>
        <w:t>troisième ou quatrième</w:t>
      </w:r>
      <w:r>
        <w:rPr>
          <w:rFonts w:ascii="Trebuchet MS" w:eastAsia="Trebuchet MS" w:hAnsi="Trebuchet MS" w:cs="Trebuchet MS"/>
          <w:color w:val="000000"/>
          <w:sz w:val="20"/>
          <w:szCs w:val="20"/>
        </w:rPr>
        <w:t xml:space="preserve"> membre : </w:t>
      </w:r>
    </w:p>
    <w:p w14:paraId="7DD6509F" w14:textId="7A8DC739" w:rsidR="00A5789C" w:rsidRDefault="00612839">
      <w:pPr>
        <w:spacing w:after="0" w:line="360" w:lineRule="auto"/>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 xml:space="preserve">TROISIEME </w:t>
      </w:r>
      <w:r w:rsidR="009549FE">
        <w:rPr>
          <w:rFonts w:ascii="Trebuchet MS" w:eastAsia="Trebuchet MS" w:hAnsi="Trebuchet MS" w:cs="Trebuchet MS"/>
          <w:b/>
          <w:color w:val="000000"/>
          <w:sz w:val="20"/>
          <w:szCs w:val="20"/>
        </w:rPr>
        <w:t xml:space="preserve">MEMBRE DU </w:t>
      </w:r>
      <w:r w:rsidR="009549FE">
        <w:rPr>
          <w:rFonts w:ascii="Trebuchet MS" w:eastAsia="Trebuchet MS" w:hAnsi="Trebuchet MS" w:cs="Trebuchet MS"/>
          <w:b/>
          <w:sz w:val="20"/>
          <w:szCs w:val="20"/>
        </w:rPr>
        <w:t>COMITÉ</w:t>
      </w:r>
      <w:r w:rsidR="009549FE">
        <w:rPr>
          <w:rFonts w:ascii="Trebuchet MS" w:eastAsia="Trebuchet MS" w:hAnsi="Trebuchet MS" w:cs="Trebuchet MS"/>
          <w:b/>
          <w:color w:val="000000"/>
          <w:sz w:val="20"/>
          <w:szCs w:val="20"/>
        </w:rPr>
        <w:t xml:space="preserve"> : </w:t>
      </w:r>
    </w:p>
    <w:p w14:paraId="2C20BFCF" w14:textId="4C3C8012" w:rsidR="000E10A4" w:rsidRPr="000E10A4" w:rsidRDefault="000E10A4">
      <w:pPr>
        <w:spacing w:after="0" w:line="360" w:lineRule="auto"/>
        <w:rPr>
          <w:rFonts w:ascii="Trebuchet MS" w:eastAsia="Trebuchet MS" w:hAnsi="Trebuchet MS" w:cs="Trebuchet MS"/>
          <w:smallCaps/>
          <w:color w:val="000000"/>
          <w:sz w:val="20"/>
          <w:szCs w:val="20"/>
        </w:rPr>
      </w:pPr>
      <w:r>
        <w:rPr>
          <w:rFonts w:ascii="Trebuchet MS" w:eastAsia="Trebuchet MS" w:hAnsi="Trebuchet MS" w:cs="Trebuchet MS"/>
          <w:smallCaps/>
          <w:color w:val="000000"/>
          <w:sz w:val="20"/>
          <w:szCs w:val="20"/>
        </w:rPr>
        <w:sym w:font="Wingdings 2" w:char="F0A3"/>
      </w:r>
      <w:r>
        <w:rPr>
          <w:rFonts w:ascii="Trebuchet MS" w:eastAsia="Trebuchet MS" w:hAnsi="Trebuchet MS" w:cs="Trebuchet MS"/>
          <w:color w:val="000000"/>
          <w:sz w:val="20"/>
          <w:szCs w:val="20"/>
        </w:rPr>
        <w:t>I</w:t>
      </w:r>
      <w:r w:rsidRPr="002D7CDD">
        <w:rPr>
          <w:rFonts w:ascii="Trebuchet MS" w:eastAsia="Trebuchet MS" w:hAnsi="Trebuchet MS" w:cs="Trebuchet MS"/>
          <w:color w:val="000000"/>
          <w:sz w:val="20"/>
          <w:szCs w:val="20"/>
        </w:rPr>
        <w:t xml:space="preserve">nterne à l’Université de La Réunion </w:t>
      </w:r>
      <w:r w:rsidRPr="002D7CDD">
        <w:rPr>
          <w:rFonts w:ascii="Trebuchet MS" w:eastAsia="Trebuchet MS" w:hAnsi="Trebuchet MS" w:cs="Trebuchet MS"/>
          <w:color w:val="000000"/>
          <w:sz w:val="20"/>
          <w:szCs w:val="20"/>
        </w:rPr>
        <w:tab/>
      </w:r>
      <w:r w:rsidRPr="002D7CDD">
        <w:rPr>
          <w:rFonts w:ascii="Trebuchet MS" w:eastAsia="Trebuchet MS" w:hAnsi="Trebuchet MS" w:cs="Trebuchet MS"/>
          <w:color w:val="000000"/>
          <w:sz w:val="20"/>
          <w:szCs w:val="20"/>
        </w:rPr>
        <w:tab/>
      </w:r>
      <w:r w:rsidRPr="002D7CDD">
        <w:rPr>
          <w:rFonts w:ascii="Trebuchet MS" w:eastAsia="Trebuchet MS" w:hAnsi="Trebuchet MS" w:cs="Trebuchet MS"/>
          <w:color w:val="000000"/>
          <w:sz w:val="20"/>
          <w:szCs w:val="20"/>
        </w:rPr>
        <w:sym w:font="Wingdings 2" w:char="F0A3"/>
      </w:r>
      <w:r w:rsidRPr="002D7CDD">
        <w:rPr>
          <w:rFonts w:ascii="Trebuchet MS" w:eastAsia="Trebuchet MS" w:hAnsi="Trebuchet MS" w:cs="Trebuchet MS"/>
          <w:color w:val="000000"/>
          <w:sz w:val="20"/>
          <w:szCs w:val="20"/>
        </w:rPr>
        <w:t xml:space="preserve"> Externe à l’</w:t>
      </w:r>
      <w:r>
        <w:rPr>
          <w:rFonts w:ascii="Trebuchet MS" w:eastAsia="Trebuchet MS" w:hAnsi="Trebuchet MS" w:cs="Trebuchet MS"/>
          <w:color w:val="000000"/>
          <w:sz w:val="20"/>
          <w:szCs w:val="20"/>
        </w:rPr>
        <w:t>U</w:t>
      </w:r>
      <w:r w:rsidRPr="002D7CDD">
        <w:rPr>
          <w:rFonts w:ascii="Trebuchet MS" w:eastAsia="Trebuchet MS" w:hAnsi="Trebuchet MS" w:cs="Trebuchet MS"/>
          <w:color w:val="000000"/>
          <w:sz w:val="20"/>
          <w:szCs w:val="20"/>
        </w:rPr>
        <w:t>niversité de La R</w:t>
      </w:r>
      <w:r>
        <w:rPr>
          <w:rFonts w:ascii="Trebuchet MS" w:eastAsia="Trebuchet MS" w:hAnsi="Trebuchet MS" w:cs="Trebuchet MS"/>
          <w:color w:val="000000"/>
          <w:sz w:val="20"/>
          <w:szCs w:val="20"/>
        </w:rPr>
        <w:t>é</w:t>
      </w:r>
      <w:r w:rsidRPr="002D7CDD">
        <w:rPr>
          <w:rFonts w:ascii="Trebuchet MS" w:eastAsia="Trebuchet MS" w:hAnsi="Trebuchet MS" w:cs="Trebuchet MS"/>
          <w:color w:val="000000"/>
          <w:sz w:val="20"/>
          <w:szCs w:val="20"/>
        </w:rPr>
        <w:t>union</w:t>
      </w:r>
      <w:r>
        <w:rPr>
          <w:rFonts w:ascii="Trebuchet MS" w:eastAsia="Trebuchet MS" w:hAnsi="Trebuchet MS" w:cs="Trebuchet MS"/>
          <w:smallCaps/>
          <w:color w:val="000000"/>
          <w:sz w:val="20"/>
          <w:szCs w:val="20"/>
        </w:rPr>
        <w:tab/>
      </w:r>
    </w:p>
    <w:p w14:paraId="21DFDFEC" w14:textId="77777777" w:rsidR="00A5789C" w:rsidRDefault="009549FE">
      <w:pPr>
        <w:spacing w:after="0" w:line="360" w:lineRule="auto"/>
        <w:ind w:left="284"/>
        <w:rPr>
          <w:rFonts w:ascii="Trebuchet MS" w:eastAsia="Trebuchet MS" w:hAnsi="Trebuchet MS" w:cs="Trebuchet MS"/>
          <w:color w:val="000000"/>
          <w:sz w:val="20"/>
          <w:szCs w:val="20"/>
        </w:rPr>
      </w:pPr>
      <w:proofErr w:type="gramStart"/>
      <w:r>
        <w:rPr>
          <w:rFonts w:ascii="Trebuchet MS" w:eastAsia="Trebuchet MS" w:hAnsi="Trebuchet MS" w:cs="Trebuchet MS"/>
          <w:color w:val="000000"/>
          <w:sz w:val="20"/>
          <w:szCs w:val="20"/>
        </w:rPr>
        <w:t>Nom:</w:t>
      </w:r>
      <w:proofErr w:type="gramEnd"/>
      <w:r>
        <w:rPr>
          <w:rFonts w:ascii="Trebuchet MS" w:eastAsia="Trebuchet MS" w:hAnsi="Trebuchet MS" w:cs="Trebuchet MS"/>
          <w:color w:val="000000"/>
          <w:sz w:val="20"/>
          <w:szCs w:val="20"/>
        </w:rPr>
        <w:t xml:space="preserve"> ………………………………………………</w:t>
      </w:r>
      <w:r>
        <w:rPr>
          <w:rFonts w:ascii="Trebuchet MS" w:eastAsia="Trebuchet MS" w:hAnsi="Trebuchet MS" w:cs="Trebuchet MS"/>
          <w:color w:val="000000"/>
          <w:sz w:val="20"/>
          <w:szCs w:val="20"/>
        </w:rPr>
        <w:tab/>
        <w:t>Statut : …………………</w:t>
      </w:r>
    </w:p>
    <w:p w14:paraId="249E1376" w14:textId="77777777" w:rsidR="00A5789C" w:rsidRDefault="009549FE">
      <w:pPr>
        <w:spacing w:after="0" w:line="360" w:lineRule="auto"/>
        <w:ind w:left="284"/>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Date d’obtention du Doctorat : ………. /………../………..</w:t>
      </w:r>
    </w:p>
    <w:p w14:paraId="5F5D6E95" w14:textId="77777777" w:rsidR="00A5789C" w:rsidRDefault="009549FE">
      <w:pPr>
        <w:spacing w:line="360" w:lineRule="auto"/>
        <w:ind w:left="284"/>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Unité de recherche et/ou institution d’appartenance : ……………………………………………………</w:t>
      </w:r>
    </w:p>
    <w:p w14:paraId="1E68265E" w14:textId="438142CF" w:rsidR="00A5789C" w:rsidRDefault="00612839">
      <w:pPr>
        <w:spacing w:after="0" w:line="360" w:lineRule="auto"/>
        <w:rPr>
          <w:rFonts w:ascii="Trebuchet MS" w:eastAsia="Trebuchet MS" w:hAnsi="Trebuchet MS" w:cs="Trebuchet MS"/>
          <w:b/>
          <w:color w:val="000000"/>
          <w:sz w:val="20"/>
          <w:szCs w:val="20"/>
        </w:rPr>
      </w:pPr>
      <w:r>
        <w:rPr>
          <w:rFonts w:ascii="Trebuchet MS" w:eastAsia="Trebuchet MS" w:hAnsi="Trebuchet MS" w:cs="Trebuchet MS"/>
          <w:b/>
          <w:sz w:val="20"/>
          <w:szCs w:val="20"/>
        </w:rPr>
        <w:t>QUATRIÈME</w:t>
      </w:r>
      <w:r w:rsidR="009549FE">
        <w:rPr>
          <w:rFonts w:ascii="Trebuchet MS" w:eastAsia="Trebuchet MS" w:hAnsi="Trebuchet MS" w:cs="Trebuchet MS"/>
          <w:b/>
          <w:color w:val="000000"/>
          <w:sz w:val="20"/>
          <w:szCs w:val="20"/>
        </w:rPr>
        <w:t xml:space="preserve"> MEMBRE DU </w:t>
      </w:r>
      <w:r w:rsidR="009549FE">
        <w:rPr>
          <w:rFonts w:ascii="Trebuchet MS" w:eastAsia="Trebuchet MS" w:hAnsi="Trebuchet MS" w:cs="Trebuchet MS"/>
          <w:b/>
          <w:sz w:val="20"/>
          <w:szCs w:val="20"/>
        </w:rPr>
        <w:t>COMITÉ</w:t>
      </w:r>
      <w:r w:rsidR="009549FE">
        <w:rPr>
          <w:rFonts w:ascii="Trebuchet MS" w:eastAsia="Trebuchet MS" w:hAnsi="Trebuchet MS" w:cs="Trebuchet MS"/>
          <w:b/>
          <w:color w:val="000000"/>
          <w:sz w:val="20"/>
          <w:szCs w:val="20"/>
        </w:rPr>
        <w:t xml:space="preserve"> : </w:t>
      </w:r>
    </w:p>
    <w:p w14:paraId="50ECD418" w14:textId="6E560AF0" w:rsidR="000E10A4" w:rsidRPr="000E10A4" w:rsidRDefault="000E10A4">
      <w:pPr>
        <w:spacing w:after="0" w:line="360" w:lineRule="auto"/>
        <w:rPr>
          <w:rFonts w:ascii="Trebuchet MS" w:eastAsia="Trebuchet MS" w:hAnsi="Trebuchet MS" w:cs="Trebuchet MS"/>
          <w:smallCaps/>
          <w:color w:val="000000"/>
          <w:sz w:val="20"/>
          <w:szCs w:val="20"/>
        </w:rPr>
      </w:pPr>
      <w:r>
        <w:rPr>
          <w:rFonts w:ascii="Trebuchet MS" w:eastAsia="Trebuchet MS" w:hAnsi="Trebuchet MS" w:cs="Trebuchet MS"/>
          <w:smallCaps/>
          <w:color w:val="000000"/>
          <w:sz w:val="20"/>
          <w:szCs w:val="20"/>
        </w:rPr>
        <w:sym w:font="Wingdings 2" w:char="F0A3"/>
      </w:r>
      <w:r>
        <w:rPr>
          <w:rFonts w:ascii="Trebuchet MS" w:eastAsia="Trebuchet MS" w:hAnsi="Trebuchet MS" w:cs="Trebuchet MS"/>
          <w:color w:val="000000"/>
          <w:sz w:val="20"/>
          <w:szCs w:val="20"/>
        </w:rPr>
        <w:t>I</w:t>
      </w:r>
      <w:r w:rsidRPr="002D7CDD">
        <w:rPr>
          <w:rFonts w:ascii="Trebuchet MS" w:eastAsia="Trebuchet MS" w:hAnsi="Trebuchet MS" w:cs="Trebuchet MS"/>
          <w:color w:val="000000"/>
          <w:sz w:val="20"/>
          <w:szCs w:val="20"/>
        </w:rPr>
        <w:t xml:space="preserve">nterne à l’Université de La Réunion </w:t>
      </w:r>
      <w:r w:rsidRPr="002D7CDD">
        <w:rPr>
          <w:rFonts w:ascii="Trebuchet MS" w:eastAsia="Trebuchet MS" w:hAnsi="Trebuchet MS" w:cs="Trebuchet MS"/>
          <w:color w:val="000000"/>
          <w:sz w:val="20"/>
          <w:szCs w:val="20"/>
        </w:rPr>
        <w:tab/>
      </w:r>
      <w:r w:rsidRPr="002D7CDD">
        <w:rPr>
          <w:rFonts w:ascii="Trebuchet MS" w:eastAsia="Trebuchet MS" w:hAnsi="Trebuchet MS" w:cs="Trebuchet MS"/>
          <w:color w:val="000000"/>
          <w:sz w:val="20"/>
          <w:szCs w:val="20"/>
        </w:rPr>
        <w:tab/>
      </w:r>
      <w:r w:rsidRPr="002D7CDD">
        <w:rPr>
          <w:rFonts w:ascii="Trebuchet MS" w:eastAsia="Trebuchet MS" w:hAnsi="Trebuchet MS" w:cs="Trebuchet MS"/>
          <w:color w:val="000000"/>
          <w:sz w:val="20"/>
          <w:szCs w:val="20"/>
        </w:rPr>
        <w:sym w:font="Wingdings 2" w:char="F0A3"/>
      </w:r>
      <w:r w:rsidRPr="002D7CDD">
        <w:rPr>
          <w:rFonts w:ascii="Trebuchet MS" w:eastAsia="Trebuchet MS" w:hAnsi="Trebuchet MS" w:cs="Trebuchet MS"/>
          <w:color w:val="000000"/>
          <w:sz w:val="20"/>
          <w:szCs w:val="20"/>
        </w:rPr>
        <w:t xml:space="preserve"> Externe à l’</w:t>
      </w:r>
      <w:r>
        <w:rPr>
          <w:rFonts w:ascii="Trebuchet MS" w:eastAsia="Trebuchet MS" w:hAnsi="Trebuchet MS" w:cs="Trebuchet MS"/>
          <w:color w:val="000000"/>
          <w:sz w:val="20"/>
          <w:szCs w:val="20"/>
        </w:rPr>
        <w:t>U</w:t>
      </w:r>
      <w:r w:rsidRPr="002D7CDD">
        <w:rPr>
          <w:rFonts w:ascii="Trebuchet MS" w:eastAsia="Trebuchet MS" w:hAnsi="Trebuchet MS" w:cs="Trebuchet MS"/>
          <w:color w:val="000000"/>
          <w:sz w:val="20"/>
          <w:szCs w:val="20"/>
        </w:rPr>
        <w:t>niversité de La R</w:t>
      </w:r>
      <w:r>
        <w:rPr>
          <w:rFonts w:ascii="Trebuchet MS" w:eastAsia="Trebuchet MS" w:hAnsi="Trebuchet MS" w:cs="Trebuchet MS"/>
          <w:color w:val="000000"/>
          <w:sz w:val="20"/>
          <w:szCs w:val="20"/>
        </w:rPr>
        <w:t>é</w:t>
      </w:r>
      <w:r w:rsidRPr="002D7CDD">
        <w:rPr>
          <w:rFonts w:ascii="Trebuchet MS" w:eastAsia="Trebuchet MS" w:hAnsi="Trebuchet MS" w:cs="Trebuchet MS"/>
          <w:color w:val="000000"/>
          <w:sz w:val="20"/>
          <w:szCs w:val="20"/>
        </w:rPr>
        <w:t>union</w:t>
      </w:r>
      <w:r>
        <w:rPr>
          <w:rFonts w:ascii="Trebuchet MS" w:eastAsia="Trebuchet MS" w:hAnsi="Trebuchet MS" w:cs="Trebuchet MS"/>
          <w:smallCaps/>
          <w:color w:val="000000"/>
          <w:sz w:val="20"/>
          <w:szCs w:val="20"/>
        </w:rPr>
        <w:tab/>
      </w:r>
    </w:p>
    <w:p w14:paraId="1C94AEA1" w14:textId="77777777" w:rsidR="00A5789C" w:rsidRDefault="009549FE">
      <w:pPr>
        <w:spacing w:after="0" w:line="360" w:lineRule="auto"/>
        <w:ind w:left="284"/>
        <w:rPr>
          <w:rFonts w:ascii="Trebuchet MS" w:eastAsia="Trebuchet MS" w:hAnsi="Trebuchet MS" w:cs="Trebuchet MS"/>
          <w:color w:val="000000"/>
          <w:sz w:val="20"/>
          <w:szCs w:val="20"/>
        </w:rPr>
      </w:pPr>
      <w:proofErr w:type="gramStart"/>
      <w:r>
        <w:rPr>
          <w:rFonts w:ascii="Trebuchet MS" w:eastAsia="Trebuchet MS" w:hAnsi="Trebuchet MS" w:cs="Trebuchet MS"/>
          <w:color w:val="000000"/>
          <w:sz w:val="20"/>
          <w:szCs w:val="20"/>
        </w:rPr>
        <w:t>Nom:</w:t>
      </w:r>
      <w:proofErr w:type="gramEnd"/>
      <w:r>
        <w:rPr>
          <w:rFonts w:ascii="Trebuchet MS" w:eastAsia="Trebuchet MS" w:hAnsi="Trebuchet MS" w:cs="Trebuchet MS"/>
          <w:color w:val="000000"/>
          <w:sz w:val="20"/>
          <w:szCs w:val="20"/>
        </w:rPr>
        <w:t xml:space="preserve"> ………………………………………………</w:t>
      </w:r>
      <w:r>
        <w:rPr>
          <w:rFonts w:ascii="Trebuchet MS" w:eastAsia="Trebuchet MS" w:hAnsi="Trebuchet MS" w:cs="Trebuchet MS"/>
          <w:color w:val="000000"/>
          <w:sz w:val="20"/>
          <w:szCs w:val="20"/>
        </w:rPr>
        <w:tab/>
        <w:t>Statut : …………………</w:t>
      </w:r>
    </w:p>
    <w:p w14:paraId="0EFC1F19" w14:textId="77777777" w:rsidR="00A5789C" w:rsidRDefault="009549FE">
      <w:pPr>
        <w:spacing w:after="0" w:line="360" w:lineRule="auto"/>
        <w:ind w:left="284"/>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Date d’obtention du Doctorat : ………. /………../………..</w:t>
      </w:r>
    </w:p>
    <w:p w14:paraId="7941B5EE" w14:textId="77777777" w:rsidR="00A5789C" w:rsidRDefault="009549FE">
      <w:pPr>
        <w:spacing w:line="360" w:lineRule="auto"/>
        <w:ind w:left="284"/>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Unité de recherche et/ou institution d’appartenance : ……………………………………………………</w:t>
      </w:r>
    </w:p>
    <w:p w14:paraId="68ED5FF9" w14:textId="77777777" w:rsidR="00A5789C" w:rsidRDefault="009549FE">
      <w:pPr>
        <w:spacing w:line="360" w:lineRule="auto"/>
        <w:rPr>
          <w:rFonts w:ascii="Trebuchet MS" w:eastAsia="Trebuchet MS" w:hAnsi="Trebuchet MS" w:cs="Trebuchet MS"/>
          <w:b/>
          <w:smallCaps/>
          <w:color w:val="000000"/>
          <w:sz w:val="20"/>
          <w:szCs w:val="20"/>
          <w:u w:val="single"/>
        </w:rPr>
      </w:pPr>
      <w:r>
        <w:rPr>
          <w:rFonts w:ascii="Trebuchet MS" w:eastAsia="Trebuchet MS" w:hAnsi="Trebuchet MS" w:cs="Trebuchet MS"/>
          <w:b/>
          <w:smallCaps/>
          <w:color w:val="000000"/>
          <w:sz w:val="20"/>
          <w:szCs w:val="20"/>
          <w:u w:val="single"/>
        </w:rPr>
        <w:t xml:space="preserve">DÉROULEMENT DU </w:t>
      </w:r>
      <w:r>
        <w:rPr>
          <w:rFonts w:ascii="Trebuchet MS" w:eastAsia="Trebuchet MS" w:hAnsi="Trebuchet MS" w:cs="Trebuchet MS"/>
          <w:b/>
          <w:smallCaps/>
          <w:sz w:val="20"/>
          <w:szCs w:val="20"/>
          <w:u w:val="single"/>
        </w:rPr>
        <w:t>COMITÉ</w:t>
      </w:r>
      <w:r>
        <w:rPr>
          <w:rFonts w:ascii="Trebuchet MS" w:eastAsia="Trebuchet MS" w:hAnsi="Trebuchet MS" w:cs="Trebuchet MS"/>
          <w:b/>
          <w:smallCaps/>
          <w:color w:val="000000"/>
          <w:sz w:val="20"/>
          <w:szCs w:val="20"/>
          <w:u w:val="single"/>
        </w:rPr>
        <w:t xml:space="preserve"> DE SUIVI DE THESE :</w:t>
      </w:r>
    </w:p>
    <w:p w14:paraId="7587BEAD" w14:textId="77777777" w:rsidR="00A5789C" w:rsidRDefault="009549FE">
      <w:pPr>
        <w:spacing w:line="36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Les entretiens se déroulent sous la forme de 3 étapes : </w:t>
      </w:r>
    </w:p>
    <w:p w14:paraId="73AAF046" w14:textId="77777777" w:rsidR="00A5789C" w:rsidRDefault="009549FE">
      <w:pPr>
        <w:numPr>
          <w:ilvl w:val="0"/>
          <w:numId w:val="1"/>
        </w:numPr>
        <w:pBdr>
          <w:top w:val="nil"/>
          <w:left w:val="nil"/>
          <w:bottom w:val="nil"/>
          <w:right w:val="nil"/>
          <w:between w:val="nil"/>
        </w:pBdr>
        <w:spacing w:after="0" w:line="36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Présentation de l'avancement des travaux et discussions </w:t>
      </w:r>
    </w:p>
    <w:p w14:paraId="7FD0B053" w14:textId="77777777" w:rsidR="00A5789C" w:rsidRDefault="009549FE">
      <w:pPr>
        <w:numPr>
          <w:ilvl w:val="1"/>
          <w:numId w:val="2"/>
        </w:numPr>
        <w:pBdr>
          <w:top w:val="nil"/>
          <w:left w:val="nil"/>
          <w:bottom w:val="nil"/>
          <w:right w:val="nil"/>
          <w:between w:val="nil"/>
        </w:pBdr>
        <w:spacing w:after="0" w:line="36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Heure de début </w:t>
      </w:r>
      <w:r>
        <w:rPr>
          <w:rFonts w:ascii="Trebuchet MS" w:eastAsia="Trebuchet MS" w:hAnsi="Trebuchet MS" w:cs="Trebuchet MS"/>
          <w:color w:val="000000"/>
          <w:sz w:val="20"/>
          <w:szCs w:val="20"/>
        </w:rPr>
        <w:tab/>
        <w:t>…h…</w:t>
      </w:r>
    </w:p>
    <w:p w14:paraId="04096CF2" w14:textId="77777777" w:rsidR="00A5789C" w:rsidRDefault="009549FE">
      <w:pPr>
        <w:numPr>
          <w:ilvl w:val="1"/>
          <w:numId w:val="2"/>
        </w:numPr>
        <w:pBdr>
          <w:top w:val="nil"/>
          <w:left w:val="nil"/>
          <w:bottom w:val="nil"/>
          <w:right w:val="nil"/>
          <w:between w:val="nil"/>
        </w:pBdr>
        <w:spacing w:after="0" w:line="36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Heure de fin </w:t>
      </w:r>
      <w:r>
        <w:rPr>
          <w:rFonts w:ascii="Trebuchet MS" w:eastAsia="Trebuchet MS" w:hAnsi="Trebuchet MS" w:cs="Trebuchet MS"/>
          <w:color w:val="000000"/>
          <w:sz w:val="20"/>
          <w:szCs w:val="20"/>
        </w:rPr>
        <w:tab/>
      </w:r>
      <w:r>
        <w:rPr>
          <w:rFonts w:ascii="Trebuchet MS" w:eastAsia="Trebuchet MS" w:hAnsi="Trebuchet MS" w:cs="Trebuchet MS"/>
          <w:color w:val="000000"/>
          <w:sz w:val="20"/>
          <w:szCs w:val="20"/>
        </w:rPr>
        <w:tab/>
        <w:t xml:space="preserve">…h… </w:t>
      </w:r>
    </w:p>
    <w:p w14:paraId="78A53F13" w14:textId="6997B899" w:rsidR="00A5789C" w:rsidRDefault="009549FE">
      <w:pPr>
        <w:numPr>
          <w:ilvl w:val="0"/>
          <w:numId w:val="1"/>
        </w:numPr>
        <w:pBdr>
          <w:top w:val="nil"/>
          <w:left w:val="nil"/>
          <w:bottom w:val="nil"/>
          <w:right w:val="nil"/>
          <w:between w:val="nil"/>
        </w:pBdr>
        <w:spacing w:after="0" w:line="36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Entretien avec le</w:t>
      </w:r>
      <w:r w:rsidR="00A64D3B">
        <w:rPr>
          <w:rFonts w:ascii="Trebuchet MS" w:eastAsia="Trebuchet MS" w:hAnsi="Trebuchet MS" w:cs="Trebuchet MS"/>
          <w:color w:val="000000"/>
          <w:sz w:val="20"/>
          <w:szCs w:val="20"/>
        </w:rPr>
        <w:t>/la</w:t>
      </w:r>
      <w:r>
        <w:rPr>
          <w:rFonts w:ascii="Trebuchet MS" w:eastAsia="Trebuchet MS" w:hAnsi="Trebuchet MS" w:cs="Trebuchet MS"/>
          <w:color w:val="000000"/>
          <w:sz w:val="20"/>
          <w:szCs w:val="20"/>
        </w:rPr>
        <w:t xml:space="preserve"> doctorant</w:t>
      </w:r>
      <w:r w:rsidR="00A64D3B">
        <w:rPr>
          <w:rFonts w:ascii="Trebuchet MS" w:eastAsia="Trebuchet MS" w:hAnsi="Trebuchet MS" w:cs="Trebuchet MS"/>
          <w:color w:val="000000"/>
          <w:sz w:val="20"/>
          <w:szCs w:val="20"/>
        </w:rPr>
        <w:t>(e)</w:t>
      </w:r>
      <w:r>
        <w:rPr>
          <w:rFonts w:ascii="Trebuchet MS" w:eastAsia="Trebuchet MS" w:hAnsi="Trebuchet MS" w:cs="Trebuchet MS"/>
          <w:color w:val="000000"/>
          <w:sz w:val="20"/>
          <w:szCs w:val="20"/>
        </w:rPr>
        <w:t xml:space="preserve"> sans la direction de thèse</w:t>
      </w:r>
    </w:p>
    <w:p w14:paraId="7671C0D2" w14:textId="77777777" w:rsidR="00A5789C" w:rsidRDefault="009549FE">
      <w:pPr>
        <w:numPr>
          <w:ilvl w:val="1"/>
          <w:numId w:val="3"/>
        </w:numPr>
        <w:pBdr>
          <w:top w:val="nil"/>
          <w:left w:val="nil"/>
          <w:bottom w:val="nil"/>
          <w:right w:val="nil"/>
          <w:between w:val="nil"/>
        </w:pBdr>
        <w:spacing w:after="0" w:line="36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Heure de début </w:t>
      </w:r>
      <w:r>
        <w:rPr>
          <w:rFonts w:ascii="Trebuchet MS" w:eastAsia="Trebuchet MS" w:hAnsi="Trebuchet MS" w:cs="Trebuchet MS"/>
          <w:color w:val="000000"/>
          <w:sz w:val="20"/>
          <w:szCs w:val="20"/>
        </w:rPr>
        <w:tab/>
        <w:t>…h…</w:t>
      </w:r>
    </w:p>
    <w:p w14:paraId="04FF417D" w14:textId="77777777" w:rsidR="00A5789C" w:rsidRDefault="009549FE">
      <w:pPr>
        <w:numPr>
          <w:ilvl w:val="1"/>
          <w:numId w:val="3"/>
        </w:numPr>
        <w:pBdr>
          <w:top w:val="nil"/>
          <w:left w:val="nil"/>
          <w:bottom w:val="nil"/>
          <w:right w:val="nil"/>
          <w:between w:val="nil"/>
        </w:pBdr>
        <w:spacing w:after="0" w:line="36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Heure de fin </w:t>
      </w:r>
      <w:r>
        <w:rPr>
          <w:rFonts w:ascii="Trebuchet MS" w:eastAsia="Trebuchet MS" w:hAnsi="Trebuchet MS" w:cs="Trebuchet MS"/>
          <w:color w:val="000000"/>
          <w:sz w:val="20"/>
          <w:szCs w:val="20"/>
        </w:rPr>
        <w:tab/>
      </w:r>
      <w:r>
        <w:rPr>
          <w:rFonts w:ascii="Trebuchet MS" w:eastAsia="Trebuchet MS" w:hAnsi="Trebuchet MS" w:cs="Trebuchet MS"/>
          <w:color w:val="000000"/>
          <w:sz w:val="20"/>
          <w:szCs w:val="20"/>
        </w:rPr>
        <w:tab/>
        <w:t xml:space="preserve">…h… </w:t>
      </w:r>
    </w:p>
    <w:p w14:paraId="4F7FFC00" w14:textId="535DD1DB" w:rsidR="00A5789C" w:rsidRDefault="009549FE">
      <w:pPr>
        <w:numPr>
          <w:ilvl w:val="0"/>
          <w:numId w:val="1"/>
        </w:numPr>
        <w:pBdr>
          <w:top w:val="nil"/>
          <w:left w:val="nil"/>
          <w:bottom w:val="nil"/>
          <w:right w:val="nil"/>
          <w:between w:val="nil"/>
        </w:pBdr>
        <w:spacing w:after="0" w:line="36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Entretien avec la direction de thèse sans le</w:t>
      </w:r>
      <w:r w:rsidR="00A64D3B">
        <w:rPr>
          <w:rFonts w:ascii="Trebuchet MS" w:eastAsia="Trebuchet MS" w:hAnsi="Trebuchet MS" w:cs="Trebuchet MS"/>
          <w:color w:val="000000"/>
          <w:sz w:val="20"/>
          <w:szCs w:val="20"/>
        </w:rPr>
        <w:t>/la</w:t>
      </w:r>
      <w:r>
        <w:rPr>
          <w:rFonts w:ascii="Trebuchet MS" w:eastAsia="Trebuchet MS" w:hAnsi="Trebuchet MS" w:cs="Trebuchet MS"/>
          <w:color w:val="000000"/>
          <w:sz w:val="20"/>
          <w:szCs w:val="20"/>
        </w:rPr>
        <w:t xml:space="preserve"> doctorant</w:t>
      </w:r>
      <w:r w:rsidR="00A64D3B">
        <w:rPr>
          <w:rFonts w:ascii="Trebuchet MS" w:eastAsia="Trebuchet MS" w:hAnsi="Trebuchet MS" w:cs="Trebuchet MS"/>
          <w:color w:val="000000"/>
          <w:sz w:val="20"/>
          <w:szCs w:val="20"/>
        </w:rPr>
        <w:t>(e)</w:t>
      </w:r>
    </w:p>
    <w:p w14:paraId="7BF3708D" w14:textId="77777777" w:rsidR="00A5789C" w:rsidRDefault="009549FE">
      <w:pPr>
        <w:numPr>
          <w:ilvl w:val="1"/>
          <w:numId w:val="3"/>
        </w:numPr>
        <w:pBdr>
          <w:top w:val="nil"/>
          <w:left w:val="nil"/>
          <w:bottom w:val="nil"/>
          <w:right w:val="nil"/>
          <w:between w:val="nil"/>
        </w:pBdr>
        <w:spacing w:after="0" w:line="36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Heure de début </w:t>
      </w:r>
      <w:r>
        <w:rPr>
          <w:rFonts w:ascii="Trebuchet MS" w:eastAsia="Trebuchet MS" w:hAnsi="Trebuchet MS" w:cs="Trebuchet MS"/>
          <w:color w:val="000000"/>
          <w:sz w:val="20"/>
          <w:szCs w:val="20"/>
        </w:rPr>
        <w:tab/>
        <w:t>…h…</w:t>
      </w:r>
    </w:p>
    <w:p w14:paraId="4531C849" w14:textId="77777777" w:rsidR="00A5789C" w:rsidRDefault="009549FE">
      <w:pPr>
        <w:numPr>
          <w:ilvl w:val="1"/>
          <w:numId w:val="3"/>
        </w:numPr>
        <w:pBdr>
          <w:top w:val="nil"/>
          <w:left w:val="nil"/>
          <w:bottom w:val="nil"/>
          <w:right w:val="nil"/>
          <w:between w:val="nil"/>
        </w:pBdr>
        <w:spacing w:line="36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Heure de fin </w:t>
      </w:r>
      <w:r>
        <w:rPr>
          <w:rFonts w:ascii="Trebuchet MS" w:eastAsia="Trebuchet MS" w:hAnsi="Trebuchet MS" w:cs="Trebuchet MS"/>
          <w:color w:val="000000"/>
          <w:sz w:val="20"/>
          <w:szCs w:val="20"/>
        </w:rPr>
        <w:tab/>
      </w:r>
      <w:r>
        <w:rPr>
          <w:rFonts w:ascii="Trebuchet MS" w:eastAsia="Trebuchet MS" w:hAnsi="Trebuchet MS" w:cs="Trebuchet MS"/>
          <w:color w:val="000000"/>
          <w:sz w:val="20"/>
          <w:szCs w:val="20"/>
        </w:rPr>
        <w:tab/>
        <w:t xml:space="preserve">…h… </w:t>
      </w:r>
    </w:p>
    <w:p w14:paraId="21DD6420" w14:textId="77777777" w:rsidR="00A5789C" w:rsidRDefault="009549FE">
      <w:pPr>
        <w:spacing w:after="0" w:line="240" w:lineRule="auto"/>
        <w:rPr>
          <w:rFonts w:ascii="Trebuchet MS" w:eastAsia="Trebuchet MS" w:hAnsi="Trebuchet MS" w:cs="Trebuchet MS"/>
          <w:b/>
          <w:sz w:val="20"/>
          <w:szCs w:val="20"/>
        </w:rPr>
      </w:pPr>
      <w:r>
        <w:br w:type="page"/>
      </w:r>
    </w:p>
    <w:p w14:paraId="6B855186" w14:textId="03DA9987" w:rsidR="00A55303" w:rsidRDefault="00A55303">
      <w:pPr>
        <w:spacing w:after="0" w:line="360" w:lineRule="auto"/>
        <w:rPr>
          <w:rFonts w:ascii="Trebuchet MS" w:eastAsia="Trebuchet MS" w:hAnsi="Trebuchet MS" w:cs="Trebuchet MS"/>
          <w:b/>
          <w:sz w:val="20"/>
          <w:szCs w:val="20"/>
        </w:rPr>
      </w:pPr>
      <w:r>
        <w:rPr>
          <w:rFonts w:ascii="Trebuchet MS" w:eastAsia="Trebuchet MS" w:hAnsi="Trebuchet MS" w:cs="Trebuchet MS"/>
          <w:b/>
          <w:sz w:val="20"/>
          <w:szCs w:val="20"/>
        </w:rPr>
        <w:lastRenderedPageBreak/>
        <w:t xml:space="preserve">Avant de remplir l’avis, merci de se référer au guide proposé en page 5. </w:t>
      </w:r>
    </w:p>
    <w:p w14:paraId="4556DDAA" w14:textId="287A8410" w:rsidR="00A5789C" w:rsidRDefault="009549FE">
      <w:pPr>
        <w:spacing w:after="0" w:line="360" w:lineRule="auto"/>
        <w:rPr>
          <w:rFonts w:ascii="Trebuchet MS" w:eastAsia="Trebuchet MS" w:hAnsi="Trebuchet MS" w:cs="Trebuchet MS"/>
          <w:b/>
          <w:sz w:val="20"/>
          <w:szCs w:val="20"/>
        </w:rPr>
      </w:pPr>
      <w:r>
        <w:rPr>
          <w:rFonts w:ascii="Trebuchet MS" w:eastAsia="Trebuchet MS" w:hAnsi="Trebuchet MS" w:cs="Trebuchet MS"/>
          <w:b/>
          <w:sz w:val="20"/>
          <w:szCs w:val="20"/>
        </w:rPr>
        <w:t xml:space="preserve">Avis du comité de suivi de thèse (10 lignes maximum. Si souhaité par le comité, un rapport plus long, de 5 pages maximum, peut être joint au compte-rendu) : </w:t>
      </w:r>
    </w:p>
    <w:p w14:paraId="3082ABE2" w14:textId="77777777" w:rsidR="00A5789C" w:rsidRDefault="00A5789C">
      <w:pPr>
        <w:spacing w:after="0" w:line="360" w:lineRule="auto"/>
        <w:rPr>
          <w:rFonts w:ascii="Trebuchet MS" w:eastAsia="Trebuchet MS" w:hAnsi="Trebuchet MS" w:cs="Trebuchet MS"/>
          <w:b/>
          <w:sz w:val="20"/>
          <w:szCs w:val="20"/>
        </w:rPr>
      </w:pPr>
    </w:p>
    <w:p w14:paraId="2008D0E0" w14:textId="77777777" w:rsidR="00A5789C" w:rsidRDefault="00A5789C">
      <w:pPr>
        <w:spacing w:after="0" w:line="360" w:lineRule="auto"/>
        <w:rPr>
          <w:rFonts w:ascii="Trebuchet MS" w:eastAsia="Trebuchet MS" w:hAnsi="Trebuchet MS" w:cs="Trebuchet MS"/>
          <w:b/>
          <w:sz w:val="20"/>
          <w:szCs w:val="20"/>
        </w:rPr>
      </w:pPr>
    </w:p>
    <w:p w14:paraId="0D41D7B4" w14:textId="77777777" w:rsidR="00A5789C" w:rsidRDefault="00A5789C">
      <w:pPr>
        <w:spacing w:after="0" w:line="360" w:lineRule="auto"/>
        <w:rPr>
          <w:rFonts w:ascii="Trebuchet MS" w:eastAsia="Trebuchet MS" w:hAnsi="Trebuchet MS" w:cs="Trebuchet MS"/>
          <w:b/>
          <w:sz w:val="20"/>
          <w:szCs w:val="20"/>
        </w:rPr>
      </w:pPr>
    </w:p>
    <w:p w14:paraId="31FCBBF4" w14:textId="77777777" w:rsidR="00A5789C" w:rsidRDefault="00A5789C">
      <w:pPr>
        <w:spacing w:after="0" w:line="360" w:lineRule="auto"/>
        <w:rPr>
          <w:rFonts w:ascii="Trebuchet MS" w:eastAsia="Trebuchet MS" w:hAnsi="Trebuchet MS" w:cs="Trebuchet MS"/>
          <w:b/>
          <w:sz w:val="20"/>
          <w:szCs w:val="20"/>
        </w:rPr>
      </w:pPr>
    </w:p>
    <w:p w14:paraId="47C355E2" w14:textId="77777777" w:rsidR="00A5789C" w:rsidRDefault="00A5789C">
      <w:pPr>
        <w:spacing w:after="0" w:line="360" w:lineRule="auto"/>
        <w:rPr>
          <w:rFonts w:ascii="Trebuchet MS" w:eastAsia="Trebuchet MS" w:hAnsi="Trebuchet MS" w:cs="Trebuchet MS"/>
          <w:b/>
          <w:sz w:val="20"/>
          <w:szCs w:val="20"/>
        </w:rPr>
      </w:pPr>
    </w:p>
    <w:p w14:paraId="2BC29B91" w14:textId="77777777" w:rsidR="00A5789C" w:rsidRDefault="00A5789C">
      <w:pPr>
        <w:spacing w:after="0" w:line="360" w:lineRule="auto"/>
        <w:rPr>
          <w:rFonts w:ascii="Trebuchet MS" w:eastAsia="Trebuchet MS" w:hAnsi="Trebuchet MS" w:cs="Trebuchet MS"/>
          <w:b/>
          <w:sz w:val="20"/>
          <w:szCs w:val="20"/>
        </w:rPr>
      </w:pPr>
    </w:p>
    <w:p w14:paraId="63D6C2B2" w14:textId="77777777" w:rsidR="00A5789C" w:rsidRDefault="00A5789C">
      <w:pPr>
        <w:spacing w:after="0" w:line="360" w:lineRule="auto"/>
        <w:rPr>
          <w:rFonts w:ascii="Trebuchet MS" w:eastAsia="Trebuchet MS" w:hAnsi="Trebuchet MS" w:cs="Trebuchet MS"/>
          <w:b/>
          <w:sz w:val="20"/>
          <w:szCs w:val="20"/>
        </w:rPr>
      </w:pPr>
    </w:p>
    <w:p w14:paraId="40F80945" w14:textId="77777777" w:rsidR="00A5789C" w:rsidRDefault="00A5789C">
      <w:pPr>
        <w:spacing w:after="0" w:line="360" w:lineRule="auto"/>
        <w:rPr>
          <w:rFonts w:ascii="Trebuchet MS" w:eastAsia="Trebuchet MS" w:hAnsi="Trebuchet MS" w:cs="Trebuchet MS"/>
          <w:b/>
          <w:sz w:val="20"/>
          <w:szCs w:val="20"/>
        </w:rPr>
      </w:pPr>
    </w:p>
    <w:tbl>
      <w:tblPr>
        <w:tblStyle w:val="a0"/>
        <w:tblW w:w="9628" w:type="dxa"/>
        <w:tblInd w:w="109" w:type="dxa"/>
        <w:tblLayout w:type="fixed"/>
        <w:tblLook w:val="0000" w:firstRow="0" w:lastRow="0" w:firstColumn="0" w:lastColumn="0" w:noHBand="0" w:noVBand="0"/>
      </w:tblPr>
      <w:tblGrid>
        <w:gridCol w:w="9628"/>
      </w:tblGrid>
      <w:tr w:rsidR="000B1C7A" w14:paraId="665686F4" w14:textId="77777777" w:rsidTr="00A53FEE">
        <w:tc>
          <w:tcPr>
            <w:tcW w:w="9628" w:type="dxa"/>
            <w:tcBorders>
              <w:top w:val="single" w:sz="4" w:space="0" w:color="000000"/>
              <w:left w:val="single" w:sz="4" w:space="0" w:color="000000"/>
              <w:bottom w:val="single" w:sz="4" w:space="0" w:color="000000"/>
              <w:right w:val="single" w:sz="4" w:space="0" w:color="000000"/>
            </w:tcBorders>
          </w:tcPr>
          <w:p w14:paraId="6432AD26" w14:textId="77777777" w:rsidR="000B1C7A" w:rsidRDefault="000B1C7A" w:rsidP="00A53FEE">
            <w:pPr>
              <w:rPr>
                <w:rFonts w:ascii="Trebuchet MS" w:eastAsia="Trebuchet MS" w:hAnsi="Trebuchet MS" w:cs="Trebuchet MS"/>
              </w:rPr>
            </w:pPr>
            <w:r>
              <w:rPr>
                <w:rFonts w:ascii="Trebuchet MS" w:eastAsia="Trebuchet MS" w:hAnsi="Trebuchet MS" w:cs="Trebuchet MS"/>
              </w:rPr>
              <w:t>Progression du projet et appréciation générale</w:t>
            </w:r>
          </w:p>
          <w:p w14:paraId="07298085" w14:textId="77777777" w:rsidR="000B1C7A" w:rsidRDefault="000B1C7A" w:rsidP="00A53FEE">
            <w:pPr>
              <w:rPr>
                <w:rFonts w:ascii="Trebuchet MS" w:eastAsia="Trebuchet MS" w:hAnsi="Trebuchet MS" w:cs="Trebuchet MS"/>
              </w:rPr>
            </w:pPr>
          </w:p>
          <w:p w14:paraId="5E342F81" w14:textId="77777777" w:rsidR="000B1C7A" w:rsidRDefault="000B1C7A" w:rsidP="00A53FEE">
            <w:pPr>
              <w:rPr>
                <w:rFonts w:ascii="Trebuchet MS" w:eastAsia="Trebuchet MS" w:hAnsi="Trebuchet MS" w:cs="Trebuchet MS"/>
              </w:rPr>
            </w:pPr>
          </w:p>
          <w:p w14:paraId="130F42C1" w14:textId="77777777" w:rsidR="000B1C7A" w:rsidRDefault="000B1C7A" w:rsidP="00A53FEE">
            <w:pPr>
              <w:rPr>
                <w:rFonts w:ascii="Trebuchet MS" w:eastAsia="Trebuchet MS" w:hAnsi="Trebuchet MS" w:cs="Trebuchet MS"/>
              </w:rPr>
            </w:pPr>
            <w:r>
              <w:rPr>
                <w:rFonts w:ascii="Trebuchet MS" w:eastAsia="Trebuchet MS" w:hAnsi="Trebuchet MS" w:cs="Trebuchet MS"/>
                <w:i/>
                <w:sz w:val="20"/>
                <w:szCs w:val="20"/>
              </w:rPr>
              <w:t>A vous de donner votre avis</w:t>
            </w:r>
            <w:r>
              <w:rPr>
                <w:rFonts w:ascii="Trebuchet MS" w:eastAsia="Trebuchet MS" w:hAnsi="Trebuchet MS" w:cs="Trebuchet MS"/>
              </w:rPr>
              <w:t xml:space="preserve"> … …</w:t>
            </w:r>
          </w:p>
          <w:p w14:paraId="4B80A640" w14:textId="77777777" w:rsidR="000B1C7A" w:rsidRDefault="000B1C7A" w:rsidP="00A53FEE">
            <w:pPr>
              <w:rPr>
                <w:rFonts w:ascii="Trebuchet MS" w:eastAsia="Trebuchet MS" w:hAnsi="Trebuchet MS" w:cs="Trebuchet MS"/>
              </w:rPr>
            </w:pPr>
          </w:p>
          <w:p w14:paraId="2176D1AC" w14:textId="77777777" w:rsidR="000B1C7A" w:rsidRDefault="000B1C7A" w:rsidP="00A53FEE">
            <w:pPr>
              <w:rPr>
                <w:rFonts w:ascii="Trebuchet MS" w:eastAsia="Trebuchet MS" w:hAnsi="Trebuchet MS" w:cs="Trebuchet MS"/>
              </w:rPr>
            </w:pPr>
          </w:p>
        </w:tc>
      </w:tr>
    </w:tbl>
    <w:p w14:paraId="208425D2" w14:textId="77777777" w:rsidR="000B1C7A" w:rsidRDefault="000B1C7A" w:rsidP="000B1C7A">
      <w:pPr>
        <w:rPr>
          <w:rFonts w:ascii="Trebuchet MS" w:eastAsia="Trebuchet MS" w:hAnsi="Trebuchet MS" w:cs="Trebuchet MS"/>
          <w:sz w:val="20"/>
          <w:szCs w:val="20"/>
        </w:rPr>
      </w:pPr>
    </w:p>
    <w:tbl>
      <w:tblPr>
        <w:tblStyle w:val="a1"/>
        <w:tblW w:w="9628" w:type="dxa"/>
        <w:tblInd w:w="109" w:type="dxa"/>
        <w:tblLayout w:type="fixed"/>
        <w:tblLook w:val="0000" w:firstRow="0" w:lastRow="0" w:firstColumn="0" w:lastColumn="0" w:noHBand="0" w:noVBand="0"/>
      </w:tblPr>
      <w:tblGrid>
        <w:gridCol w:w="9628"/>
      </w:tblGrid>
      <w:tr w:rsidR="000B1C7A" w14:paraId="69BA60CE" w14:textId="77777777" w:rsidTr="00A53FEE">
        <w:tc>
          <w:tcPr>
            <w:tcW w:w="9628" w:type="dxa"/>
            <w:tcBorders>
              <w:top w:val="single" w:sz="4" w:space="0" w:color="000000"/>
              <w:left w:val="single" w:sz="4" w:space="0" w:color="000000"/>
              <w:bottom w:val="single" w:sz="4" w:space="0" w:color="000000"/>
              <w:right w:val="single" w:sz="4" w:space="0" w:color="000000"/>
            </w:tcBorders>
          </w:tcPr>
          <w:p w14:paraId="08ABA157" w14:textId="77777777" w:rsidR="000B1C7A" w:rsidRDefault="000B1C7A" w:rsidP="00A53FEE">
            <w:pPr>
              <w:rPr>
                <w:rFonts w:ascii="Trebuchet MS" w:eastAsia="Trebuchet MS" w:hAnsi="Trebuchet MS" w:cs="Trebuchet MS"/>
              </w:rPr>
            </w:pPr>
            <w:r>
              <w:rPr>
                <w:rFonts w:ascii="Trebuchet MS" w:eastAsia="Trebuchet MS" w:hAnsi="Trebuchet MS" w:cs="Trebuchet MS"/>
              </w:rPr>
              <w:t>Objectifs à réaliser dans la prochaine année :</w:t>
            </w:r>
          </w:p>
          <w:p w14:paraId="3B5934FD" w14:textId="77777777" w:rsidR="000B1C7A" w:rsidRDefault="000B1C7A" w:rsidP="00A53FEE">
            <w:pPr>
              <w:rPr>
                <w:rFonts w:ascii="Trebuchet MS" w:eastAsia="Trebuchet MS" w:hAnsi="Trebuchet MS" w:cs="Trebuchet MS"/>
              </w:rPr>
            </w:pPr>
          </w:p>
          <w:p w14:paraId="68529218" w14:textId="77777777" w:rsidR="000B1C7A" w:rsidRDefault="000B1C7A" w:rsidP="00A53FEE">
            <w:pPr>
              <w:rPr>
                <w:rFonts w:ascii="Trebuchet MS" w:eastAsia="Trebuchet MS" w:hAnsi="Trebuchet MS" w:cs="Trebuchet MS"/>
              </w:rPr>
            </w:pPr>
          </w:p>
          <w:p w14:paraId="42BB87CC" w14:textId="77777777" w:rsidR="000B1C7A" w:rsidRDefault="000B1C7A" w:rsidP="00A53FEE">
            <w:pPr>
              <w:rPr>
                <w:rFonts w:ascii="Trebuchet MS" w:eastAsia="Trebuchet MS" w:hAnsi="Trebuchet MS" w:cs="Trebuchet MS"/>
              </w:rPr>
            </w:pPr>
            <w:r>
              <w:rPr>
                <w:rFonts w:ascii="Trebuchet MS" w:eastAsia="Trebuchet MS" w:hAnsi="Trebuchet MS" w:cs="Trebuchet MS"/>
                <w:i/>
                <w:sz w:val="20"/>
                <w:szCs w:val="20"/>
              </w:rPr>
              <w:t>A vous de donner votre avis</w:t>
            </w:r>
            <w:r>
              <w:rPr>
                <w:rFonts w:ascii="Trebuchet MS" w:eastAsia="Trebuchet MS" w:hAnsi="Trebuchet MS" w:cs="Trebuchet MS"/>
              </w:rPr>
              <w:t xml:space="preserve"> … …</w:t>
            </w:r>
          </w:p>
          <w:p w14:paraId="2F557839" w14:textId="77777777" w:rsidR="000B1C7A" w:rsidRDefault="000B1C7A" w:rsidP="00A53FEE">
            <w:pPr>
              <w:rPr>
                <w:rFonts w:ascii="Trebuchet MS" w:eastAsia="Trebuchet MS" w:hAnsi="Trebuchet MS" w:cs="Trebuchet MS"/>
              </w:rPr>
            </w:pPr>
          </w:p>
          <w:p w14:paraId="7CF1F7BF" w14:textId="77777777" w:rsidR="000B1C7A" w:rsidRDefault="000B1C7A" w:rsidP="00A53FEE">
            <w:pPr>
              <w:rPr>
                <w:rFonts w:ascii="Trebuchet MS" w:eastAsia="Trebuchet MS" w:hAnsi="Trebuchet MS" w:cs="Trebuchet MS"/>
              </w:rPr>
            </w:pPr>
          </w:p>
        </w:tc>
      </w:tr>
    </w:tbl>
    <w:p w14:paraId="7FEC3B76" w14:textId="77777777" w:rsidR="000B1C7A" w:rsidRDefault="000B1C7A">
      <w:pPr>
        <w:pBdr>
          <w:top w:val="nil"/>
          <w:left w:val="nil"/>
          <w:bottom w:val="nil"/>
          <w:right w:val="nil"/>
          <w:between w:val="nil"/>
        </w:pBdr>
        <w:spacing w:after="0" w:line="360" w:lineRule="auto"/>
        <w:rPr>
          <w:rFonts w:ascii="Trebuchet MS" w:eastAsia="Trebuchet MS" w:hAnsi="Trebuchet MS" w:cs="Trebuchet MS"/>
          <w:b/>
          <w:sz w:val="20"/>
          <w:szCs w:val="20"/>
        </w:rPr>
      </w:pPr>
    </w:p>
    <w:p w14:paraId="06887768" w14:textId="53BFCB6F" w:rsidR="00A5789C" w:rsidRDefault="009549FE">
      <w:pPr>
        <w:pBdr>
          <w:top w:val="nil"/>
          <w:left w:val="nil"/>
          <w:bottom w:val="nil"/>
          <w:right w:val="nil"/>
          <w:between w:val="nil"/>
        </w:pBdr>
        <w:spacing w:after="0" w:line="360" w:lineRule="auto"/>
        <w:rPr>
          <w:rFonts w:ascii="Trebuchet MS" w:eastAsia="Trebuchet MS" w:hAnsi="Trebuchet MS" w:cs="Trebuchet MS"/>
          <w:b/>
          <w:sz w:val="20"/>
          <w:szCs w:val="20"/>
        </w:rPr>
      </w:pPr>
      <w:r>
        <w:rPr>
          <w:rFonts w:ascii="Trebuchet MS" w:eastAsia="Trebuchet MS" w:hAnsi="Trebuchet MS" w:cs="Trebuchet MS"/>
          <w:b/>
          <w:sz w:val="20"/>
          <w:szCs w:val="20"/>
        </w:rPr>
        <w:t>Pour toute demande de réinscription (en 2</w:t>
      </w:r>
      <w:r>
        <w:rPr>
          <w:rFonts w:ascii="Trebuchet MS" w:eastAsia="Trebuchet MS" w:hAnsi="Trebuchet MS" w:cs="Trebuchet MS"/>
          <w:b/>
          <w:color w:val="000000"/>
          <w:sz w:val="20"/>
          <w:szCs w:val="20"/>
          <w:vertAlign w:val="superscript"/>
        </w:rPr>
        <w:t>e</w:t>
      </w:r>
      <w:r>
        <w:rPr>
          <w:rFonts w:ascii="Trebuchet MS" w:eastAsia="Trebuchet MS" w:hAnsi="Trebuchet MS" w:cs="Trebuchet MS"/>
          <w:b/>
          <w:color w:val="000000"/>
          <w:sz w:val="20"/>
          <w:szCs w:val="20"/>
        </w:rPr>
        <w:t xml:space="preserve"> année et au-delà) :</w:t>
      </w:r>
    </w:p>
    <w:p w14:paraId="3C59945E" w14:textId="31F98273" w:rsidR="00A5789C" w:rsidRDefault="009549FE">
      <w:pPr>
        <w:pBdr>
          <w:top w:val="nil"/>
          <w:left w:val="nil"/>
          <w:bottom w:val="nil"/>
          <w:right w:val="nil"/>
          <w:between w:val="nil"/>
        </w:pBdr>
        <w:spacing w:after="0" w:line="360" w:lineRule="auto"/>
        <w:rPr>
          <w:rFonts w:ascii="Trebuchet MS" w:eastAsia="Trebuchet MS" w:hAnsi="Trebuchet MS" w:cs="Trebuchet MS"/>
          <w:b/>
          <w:sz w:val="20"/>
          <w:szCs w:val="20"/>
        </w:rPr>
      </w:pPr>
      <w:r>
        <w:rPr>
          <w:rFonts w:ascii="Trebuchet MS" w:eastAsia="Trebuchet MS" w:hAnsi="Trebuchet MS" w:cs="Trebuchet MS"/>
          <w:color w:val="000000"/>
          <w:sz w:val="20"/>
          <w:szCs w:val="20"/>
        </w:rPr>
        <w:t>Le comité est-il favorable pour une inscription ou une dérogation</w:t>
      </w:r>
      <w:r w:rsidR="000B1C7A" w:rsidRPr="000B1C7A">
        <w:rPr>
          <w:rFonts w:ascii="Trebuchet MS" w:eastAsia="Trebuchet MS" w:hAnsi="Trebuchet MS" w:cs="Trebuchet MS"/>
          <w:color w:val="FF0000"/>
          <w:sz w:val="20"/>
          <w:szCs w:val="20"/>
        </w:rPr>
        <w:t>*</w:t>
      </w:r>
      <w:r w:rsidRPr="000B1C7A">
        <w:rPr>
          <w:rFonts w:ascii="Trebuchet MS" w:eastAsia="Trebuchet MS" w:hAnsi="Trebuchet MS" w:cs="Trebuchet MS"/>
          <w:color w:val="FF0000"/>
          <w:sz w:val="20"/>
          <w:szCs w:val="20"/>
        </w:rPr>
        <w:t xml:space="preserve"> </w:t>
      </w:r>
      <w:r>
        <w:rPr>
          <w:rFonts w:ascii="Trebuchet MS" w:eastAsia="Trebuchet MS" w:hAnsi="Trebuchet MS" w:cs="Trebuchet MS"/>
          <w:sz w:val="46"/>
          <w:szCs w:val="46"/>
          <w:vertAlign w:val="superscript"/>
        </w:rPr>
        <w:t xml:space="preserve"> </w:t>
      </w:r>
      <w:r>
        <w:rPr>
          <w:rFonts w:ascii="Trebuchet MS" w:eastAsia="Trebuchet MS" w:hAnsi="Trebuchet MS" w:cs="Trebuchet MS"/>
          <w:sz w:val="20"/>
          <w:szCs w:val="20"/>
        </w:rPr>
        <w:t xml:space="preserve">d’inscription en (préciser) ………. </w:t>
      </w:r>
      <w:proofErr w:type="spellStart"/>
      <w:proofErr w:type="gramStart"/>
      <w:r>
        <w:rPr>
          <w:rFonts w:ascii="Trebuchet MS" w:eastAsia="Trebuchet MS" w:hAnsi="Trebuchet MS" w:cs="Trebuchet MS"/>
          <w:sz w:val="20"/>
          <w:szCs w:val="20"/>
        </w:rPr>
        <w:t>ème</w:t>
      </w:r>
      <w:proofErr w:type="spellEnd"/>
      <w:proofErr w:type="gramEnd"/>
      <w:r>
        <w:rPr>
          <w:rFonts w:ascii="Trebuchet MS" w:eastAsia="Trebuchet MS" w:hAnsi="Trebuchet MS" w:cs="Trebuchet MS"/>
          <w:sz w:val="20"/>
          <w:szCs w:val="20"/>
        </w:rPr>
        <w:t xml:space="preserve"> année?</w:t>
      </w:r>
      <w:r>
        <w:rPr>
          <w:rFonts w:ascii="Trebuchet MS" w:eastAsia="Trebuchet MS" w:hAnsi="Trebuchet MS" w:cs="Trebuchet MS"/>
          <w:b/>
          <w:sz w:val="20"/>
          <w:szCs w:val="20"/>
        </w:rPr>
        <w:t xml:space="preserve"> </w:t>
      </w:r>
    </w:p>
    <w:p w14:paraId="539DADD8" w14:textId="77777777" w:rsidR="00A5789C" w:rsidRDefault="00EA2E46">
      <w:pPr>
        <w:pBdr>
          <w:top w:val="nil"/>
          <w:left w:val="nil"/>
          <w:bottom w:val="nil"/>
          <w:right w:val="nil"/>
          <w:between w:val="nil"/>
        </w:pBdr>
        <w:spacing w:after="0" w:line="360" w:lineRule="auto"/>
        <w:rPr>
          <w:rFonts w:ascii="Trebuchet MS" w:eastAsia="Trebuchet MS" w:hAnsi="Trebuchet MS" w:cs="Trebuchet MS"/>
          <w:b/>
          <w:sz w:val="20"/>
          <w:szCs w:val="20"/>
        </w:rPr>
      </w:pPr>
      <w:sdt>
        <w:sdtPr>
          <w:tag w:val="goog_rdk_2"/>
          <w:id w:val="1894927237"/>
        </w:sdtPr>
        <w:sdtEndPr/>
        <w:sdtContent>
          <w:r w:rsidR="009549FE">
            <w:rPr>
              <w:rFonts w:ascii="Arial Unicode MS" w:eastAsia="Arial Unicode MS" w:hAnsi="Arial Unicode MS" w:cs="Arial Unicode MS"/>
            </w:rPr>
            <w:t>□</w:t>
          </w:r>
        </w:sdtContent>
      </w:sdt>
      <w:r w:rsidR="009549FE">
        <w:rPr>
          <w:rFonts w:ascii="Trebuchet MS" w:eastAsia="Trebuchet MS" w:hAnsi="Trebuchet MS" w:cs="Trebuchet MS"/>
          <w:sz w:val="20"/>
          <w:szCs w:val="20"/>
        </w:rPr>
        <w:t xml:space="preserve"> OUI</w:t>
      </w:r>
      <w:r w:rsidR="009549FE">
        <w:rPr>
          <w:rFonts w:ascii="Trebuchet MS" w:eastAsia="Trebuchet MS" w:hAnsi="Trebuchet MS" w:cs="Trebuchet MS"/>
          <w:sz w:val="20"/>
          <w:szCs w:val="20"/>
        </w:rPr>
        <w:tab/>
      </w:r>
      <w:sdt>
        <w:sdtPr>
          <w:tag w:val="goog_rdk_3"/>
          <w:id w:val="-1986471140"/>
        </w:sdtPr>
        <w:sdtEndPr/>
        <w:sdtContent>
          <w:r w:rsidR="009549FE">
            <w:rPr>
              <w:rFonts w:ascii="Arial Unicode MS" w:eastAsia="Arial Unicode MS" w:hAnsi="Arial Unicode MS" w:cs="Arial Unicode MS"/>
            </w:rPr>
            <w:t xml:space="preserve">□ </w:t>
          </w:r>
        </w:sdtContent>
      </w:sdt>
      <w:r w:rsidR="009549FE">
        <w:rPr>
          <w:rFonts w:ascii="Trebuchet MS" w:eastAsia="Trebuchet MS" w:hAnsi="Trebuchet MS" w:cs="Trebuchet MS"/>
          <w:sz w:val="20"/>
          <w:szCs w:val="20"/>
        </w:rPr>
        <w:t>NON</w:t>
      </w:r>
    </w:p>
    <w:p w14:paraId="63230D2F" w14:textId="77777777" w:rsidR="00A5789C" w:rsidRDefault="009549FE">
      <w:pPr>
        <w:pBdr>
          <w:top w:val="nil"/>
          <w:left w:val="nil"/>
          <w:bottom w:val="nil"/>
          <w:right w:val="nil"/>
          <w:between w:val="nil"/>
        </w:pBdr>
        <w:spacing w:after="0" w:line="360" w:lineRule="auto"/>
        <w:rPr>
          <w:rFonts w:ascii="Trebuchet MS" w:eastAsia="Trebuchet MS" w:hAnsi="Trebuchet MS" w:cs="Trebuchet MS"/>
          <w:b/>
          <w:sz w:val="20"/>
          <w:szCs w:val="20"/>
        </w:rPr>
      </w:pPr>
      <w:r>
        <w:rPr>
          <w:rFonts w:ascii="Trebuchet MS" w:eastAsia="Trebuchet MS" w:hAnsi="Trebuchet MS" w:cs="Trebuchet MS"/>
          <w:sz w:val="20"/>
          <w:szCs w:val="20"/>
        </w:rPr>
        <w:t xml:space="preserve">Recommandations éventuelles : </w:t>
      </w:r>
    </w:p>
    <w:p w14:paraId="52BDBC7C" w14:textId="77777777" w:rsidR="00A5789C" w:rsidRDefault="00A5789C">
      <w:pPr>
        <w:spacing w:after="0" w:line="360" w:lineRule="auto"/>
        <w:jc w:val="both"/>
        <w:rPr>
          <w:rFonts w:ascii="Trebuchet MS" w:eastAsia="Trebuchet MS" w:hAnsi="Trebuchet MS" w:cs="Trebuchet MS"/>
          <w:b/>
          <w:sz w:val="20"/>
          <w:szCs w:val="20"/>
        </w:rPr>
      </w:pPr>
    </w:p>
    <w:p w14:paraId="2A429F4A" w14:textId="77777777" w:rsidR="00A5789C" w:rsidRDefault="009549FE" w:rsidP="00500774">
      <w:pPr>
        <w:spacing w:after="0" w:line="360" w:lineRule="auto"/>
        <w:rPr>
          <w:rFonts w:ascii="Trebuchet MS" w:eastAsia="Trebuchet MS" w:hAnsi="Trebuchet MS" w:cs="Trebuchet MS"/>
          <w:sz w:val="20"/>
          <w:szCs w:val="20"/>
        </w:rPr>
      </w:pPr>
      <w:r>
        <w:rPr>
          <w:rFonts w:ascii="Trebuchet MS" w:eastAsia="Trebuchet MS" w:hAnsi="Trebuchet MS" w:cs="Trebuchet MS"/>
          <w:b/>
          <w:sz w:val="20"/>
          <w:szCs w:val="20"/>
        </w:rPr>
        <w:t xml:space="preserve">Pour toute demande de réinscription et plus encore au-delà des 36 mois, l’école doctorale mettra en place un dispositif spécifique pour vérifier que les conditions scientifiques, matérielles et </w:t>
      </w:r>
      <w:r>
        <w:rPr>
          <w:rFonts w:ascii="Trebuchet MS" w:eastAsia="Trebuchet MS" w:hAnsi="Trebuchet MS" w:cs="Trebuchet MS"/>
          <w:b/>
          <w:sz w:val="20"/>
          <w:szCs w:val="20"/>
          <w:u w:val="single"/>
        </w:rPr>
        <w:t>financières</w:t>
      </w:r>
      <w:r>
        <w:rPr>
          <w:rFonts w:ascii="Trebuchet MS" w:eastAsia="Trebuchet MS" w:hAnsi="Trebuchet MS" w:cs="Trebuchet MS"/>
          <w:b/>
          <w:sz w:val="20"/>
          <w:szCs w:val="20"/>
        </w:rPr>
        <w:t xml:space="preserve"> sont assurées pour garantir le bon déroulement des travaux de recherche du doctorant et de préparation du doctorat (</w:t>
      </w:r>
      <w:hyperlink r:id="rId11">
        <w:r>
          <w:rPr>
            <w:rFonts w:ascii="Trebuchet MS" w:eastAsia="Trebuchet MS" w:hAnsi="Trebuchet MS" w:cs="Trebuchet MS"/>
            <w:b/>
            <w:color w:val="1155CC"/>
            <w:sz w:val="20"/>
            <w:szCs w:val="20"/>
            <w:u w:val="single"/>
          </w:rPr>
          <w:t xml:space="preserve">Référence </w:t>
        </w:r>
        <w:proofErr w:type="spellStart"/>
        <w:r>
          <w:rPr>
            <w:rFonts w:ascii="Trebuchet MS" w:eastAsia="Trebuchet MS" w:hAnsi="Trebuchet MS" w:cs="Trebuchet MS"/>
            <w:b/>
            <w:color w:val="1155CC"/>
            <w:sz w:val="20"/>
            <w:szCs w:val="20"/>
            <w:u w:val="single"/>
          </w:rPr>
          <w:t>légifrance</w:t>
        </w:r>
        <w:proofErr w:type="spellEnd"/>
      </w:hyperlink>
      <w:r>
        <w:rPr>
          <w:rFonts w:ascii="Trebuchet MS" w:eastAsia="Trebuchet MS" w:hAnsi="Trebuchet MS" w:cs="Trebuchet MS"/>
          <w:b/>
          <w:sz w:val="20"/>
          <w:szCs w:val="20"/>
        </w:rPr>
        <w:t>).</w:t>
      </w:r>
      <w:r>
        <w:rPr>
          <w:rFonts w:ascii="Trebuchet MS" w:eastAsia="Trebuchet MS" w:hAnsi="Trebuchet MS" w:cs="Trebuchet MS"/>
          <w:b/>
          <w:sz w:val="20"/>
          <w:szCs w:val="20"/>
        </w:rPr>
        <w:br/>
      </w:r>
    </w:p>
    <w:p w14:paraId="58E5A08A" w14:textId="77777777" w:rsidR="00A5789C" w:rsidRDefault="00A5789C">
      <w:pPr>
        <w:pBdr>
          <w:top w:val="nil"/>
          <w:left w:val="nil"/>
          <w:bottom w:val="nil"/>
          <w:right w:val="nil"/>
          <w:between w:val="nil"/>
        </w:pBdr>
        <w:spacing w:after="0" w:line="360" w:lineRule="auto"/>
        <w:rPr>
          <w:rFonts w:ascii="Trebuchet MS" w:eastAsia="Trebuchet MS" w:hAnsi="Trebuchet MS" w:cs="Trebuchet MS"/>
          <w:b/>
          <w:sz w:val="20"/>
          <w:szCs w:val="20"/>
        </w:rPr>
      </w:pPr>
    </w:p>
    <w:p w14:paraId="7C4CB2FC" w14:textId="77777777" w:rsidR="00A5789C" w:rsidRDefault="009549FE">
      <w:pPr>
        <w:pBdr>
          <w:top w:val="nil"/>
          <w:left w:val="nil"/>
          <w:bottom w:val="nil"/>
          <w:right w:val="nil"/>
          <w:between w:val="nil"/>
        </w:pBdr>
        <w:spacing w:after="0" w:line="360" w:lineRule="auto"/>
        <w:rPr>
          <w:rFonts w:ascii="Trebuchet MS" w:eastAsia="Trebuchet MS" w:hAnsi="Trebuchet MS" w:cs="Trebuchet MS"/>
          <w:b/>
          <w:sz w:val="20"/>
          <w:szCs w:val="20"/>
        </w:rPr>
      </w:pPr>
      <w:r>
        <w:rPr>
          <w:rFonts w:ascii="Trebuchet MS" w:eastAsia="Trebuchet MS" w:hAnsi="Trebuchet MS" w:cs="Trebuchet MS"/>
          <w:b/>
          <w:sz w:val="20"/>
          <w:szCs w:val="20"/>
        </w:rPr>
        <w:t xml:space="preserve">Signatures </w:t>
      </w:r>
    </w:p>
    <w:p w14:paraId="629E09CA" w14:textId="77777777" w:rsidR="005F7F59" w:rsidRDefault="005F7F59">
      <w:pPr>
        <w:pBdr>
          <w:top w:val="nil"/>
          <w:left w:val="nil"/>
          <w:bottom w:val="nil"/>
          <w:right w:val="nil"/>
          <w:between w:val="nil"/>
        </w:pBdr>
        <w:spacing w:after="0" w:line="360" w:lineRule="auto"/>
        <w:rPr>
          <w:rFonts w:ascii="Trebuchet MS" w:eastAsia="Trebuchet MS" w:hAnsi="Trebuchet MS" w:cs="Trebuchet MS"/>
          <w:b/>
          <w:sz w:val="20"/>
          <w:szCs w:val="20"/>
        </w:rPr>
      </w:pPr>
    </w:p>
    <w:p w14:paraId="257B5A1F" w14:textId="77777777" w:rsidR="00A5789C" w:rsidRDefault="009549FE">
      <w:pPr>
        <w:spacing w:line="360" w:lineRule="auto"/>
        <w:rPr>
          <w:rFonts w:ascii="Trebuchet MS" w:eastAsia="Trebuchet MS" w:hAnsi="Trebuchet MS" w:cs="Trebuchet MS"/>
          <w:color w:val="000000"/>
          <w:sz w:val="20"/>
          <w:szCs w:val="20"/>
        </w:rPr>
      </w:pPr>
      <w:r>
        <w:rPr>
          <w:rFonts w:ascii="Trebuchet MS" w:eastAsia="Trebuchet MS" w:hAnsi="Trebuchet MS" w:cs="Trebuchet MS"/>
          <w:sz w:val="20"/>
          <w:szCs w:val="20"/>
        </w:rPr>
        <w:t xml:space="preserve">-Le/la doctorant(e) : </w:t>
      </w:r>
      <w:r>
        <w:rPr>
          <w:rFonts w:ascii="Trebuchet MS" w:eastAsia="Trebuchet MS" w:hAnsi="Trebuchet MS" w:cs="Trebuchet MS"/>
          <w:color w:val="000000"/>
          <w:sz w:val="20"/>
          <w:szCs w:val="20"/>
        </w:rPr>
        <w:t>__________________________________</w:t>
      </w:r>
    </w:p>
    <w:p w14:paraId="5C7DB812" w14:textId="77777777" w:rsidR="005F7F59" w:rsidRDefault="005F7F59">
      <w:pPr>
        <w:spacing w:line="360" w:lineRule="auto"/>
        <w:rPr>
          <w:rFonts w:ascii="Trebuchet MS" w:eastAsia="Trebuchet MS" w:hAnsi="Trebuchet MS" w:cs="Trebuchet MS"/>
          <w:color w:val="000000"/>
          <w:sz w:val="20"/>
          <w:szCs w:val="20"/>
        </w:rPr>
      </w:pPr>
    </w:p>
    <w:p w14:paraId="76FCA490" w14:textId="77777777" w:rsidR="005F7F59" w:rsidRDefault="005F7F59">
      <w:pPr>
        <w:spacing w:line="360" w:lineRule="auto"/>
        <w:rPr>
          <w:rFonts w:ascii="Trebuchet MS" w:eastAsia="Trebuchet MS" w:hAnsi="Trebuchet MS" w:cs="Trebuchet MS"/>
          <w:color w:val="000000"/>
          <w:sz w:val="20"/>
          <w:szCs w:val="20"/>
        </w:rPr>
      </w:pPr>
    </w:p>
    <w:p w14:paraId="29F6F924" w14:textId="69D2319E" w:rsidR="00A5789C" w:rsidRPr="000E10A4" w:rsidRDefault="009549FE">
      <w:pPr>
        <w:spacing w:line="36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-Des </w:t>
      </w:r>
      <w:r w:rsidRPr="00367F9F">
        <w:rPr>
          <w:rFonts w:ascii="Trebuchet MS" w:eastAsia="Trebuchet MS" w:hAnsi="Trebuchet MS" w:cs="Trebuchet MS"/>
          <w:sz w:val="20"/>
          <w:szCs w:val="20"/>
        </w:rPr>
        <w:t>premier</w:t>
      </w:r>
      <w:r w:rsidR="000B1C7A" w:rsidRPr="00367F9F">
        <w:rPr>
          <w:rFonts w:ascii="Trebuchet MS" w:eastAsia="Trebuchet MS" w:hAnsi="Trebuchet MS" w:cs="Trebuchet MS"/>
          <w:sz w:val="20"/>
          <w:szCs w:val="20"/>
        </w:rPr>
        <w:t xml:space="preserve"> et</w:t>
      </w:r>
      <w:r w:rsidRPr="00367F9F">
        <w:rPr>
          <w:rFonts w:ascii="Trebuchet MS" w:eastAsia="Trebuchet MS" w:hAnsi="Trebuchet MS" w:cs="Trebuchet MS"/>
          <w:sz w:val="20"/>
          <w:szCs w:val="20"/>
        </w:rPr>
        <w:t xml:space="preserve"> deuxième membres du comité (et, cas échéant, </w:t>
      </w:r>
      <w:r w:rsidR="000B1C7A" w:rsidRPr="00367F9F">
        <w:rPr>
          <w:rFonts w:ascii="Trebuchet MS" w:eastAsia="Trebuchet MS" w:hAnsi="Trebuchet MS" w:cs="Trebuchet MS"/>
          <w:sz w:val="20"/>
          <w:szCs w:val="20"/>
        </w:rPr>
        <w:t xml:space="preserve">des troisième et </w:t>
      </w:r>
      <w:r>
        <w:rPr>
          <w:rFonts w:ascii="Trebuchet MS" w:eastAsia="Trebuchet MS" w:hAnsi="Trebuchet MS" w:cs="Trebuchet MS"/>
          <w:color w:val="000000"/>
          <w:sz w:val="20"/>
          <w:szCs w:val="20"/>
        </w:rPr>
        <w:t>quatrième</w:t>
      </w:r>
      <w:r w:rsidR="00A64D3B">
        <w:rPr>
          <w:rFonts w:ascii="Trebuchet MS" w:eastAsia="Trebuchet MS" w:hAnsi="Trebuchet MS" w:cs="Trebuchet MS"/>
          <w:color w:val="000000"/>
          <w:sz w:val="20"/>
          <w:szCs w:val="20"/>
        </w:rPr>
        <w:t xml:space="preserve"> membres</w:t>
      </w:r>
      <w:r>
        <w:rPr>
          <w:rFonts w:ascii="Trebuchet MS" w:eastAsia="Trebuchet MS" w:hAnsi="Trebuchet MS" w:cs="Trebuchet MS"/>
          <w:color w:val="000000"/>
          <w:sz w:val="20"/>
          <w:szCs w:val="20"/>
        </w:rPr>
        <w:t>) :</w:t>
      </w:r>
    </w:p>
    <w:p w14:paraId="02C0B51F" w14:textId="77777777" w:rsidR="00A5789C" w:rsidRDefault="00A5789C">
      <w:pPr>
        <w:spacing w:line="360" w:lineRule="auto"/>
        <w:rPr>
          <w:rFonts w:ascii="Trebuchet MS" w:eastAsia="Trebuchet MS" w:hAnsi="Trebuchet MS" w:cs="Trebuchet MS"/>
          <w:sz w:val="20"/>
          <w:szCs w:val="20"/>
        </w:rPr>
      </w:pPr>
    </w:p>
    <w:p w14:paraId="6545DDAC" w14:textId="77777777" w:rsidR="005F7F59" w:rsidRDefault="005F7F59">
      <w:pPr>
        <w:spacing w:line="360" w:lineRule="auto"/>
        <w:rPr>
          <w:rFonts w:ascii="Trebuchet MS" w:eastAsia="Trebuchet MS" w:hAnsi="Trebuchet MS" w:cs="Trebuchet MS"/>
          <w:sz w:val="20"/>
          <w:szCs w:val="20"/>
        </w:rPr>
      </w:pPr>
    </w:p>
    <w:p w14:paraId="334BB421" w14:textId="77777777" w:rsidR="005F7F59" w:rsidRDefault="005F7F59">
      <w:pPr>
        <w:spacing w:line="360" w:lineRule="auto"/>
        <w:rPr>
          <w:rFonts w:ascii="Trebuchet MS" w:eastAsia="Trebuchet MS" w:hAnsi="Trebuchet MS" w:cs="Trebuchet MS"/>
          <w:sz w:val="20"/>
          <w:szCs w:val="20"/>
        </w:rPr>
      </w:pPr>
    </w:p>
    <w:p w14:paraId="0A6771B6" w14:textId="77777777" w:rsidR="005F7F59" w:rsidRDefault="005F7F59">
      <w:pPr>
        <w:spacing w:line="360" w:lineRule="auto"/>
        <w:rPr>
          <w:rFonts w:ascii="Trebuchet MS" w:eastAsia="Trebuchet MS" w:hAnsi="Trebuchet MS" w:cs="Trebuchet MS"/>
          <w:sz w:val="20"/>
          <w:szCs w:val="20"/>
        </w:rPr>
      </w:pPr>
    </w:p>
    <w:p w14:paraId="3E3E5E2B" w14:textId="77777777" w:rsidR="005F7F59" w:rsidRDefault="005F7F59">
      <w:pPr>
        <w:spacing w:line="360" w:lineRule="auto"/>
        <w:rPr>
          <w:rFonts w:ascii="Trebuchet MS" w:eastAsia="Trebuchet MS" w:hAnsi="Trebuchet MS" w:cs="Trebuchet MS"/>
          <w:sz w:val="20"/>
          <w:szCs w:val="20"/>
        </w:rPr>
      </w:pPr>
    </w:p>
    <w:p w14:paraId="3C9F4B84" w14:textId="77777777" w:rsidR="00A64D3B" w:rsidRDefault="00A64D3B">
      <w:pPr>
        <w:spacing w:line="360" w:lineRule="auto"/>
        <w:rPr>
          <w:rFonts w:ascii="Trebuchet MS" w:eastAsia="Trebuchet MS" w:hAnsi="Trebuchet MS" w:cs="Trebuchet MS"/>
          <w:sz w:val="20"/>
          <w:szCs w:val="20"/>
        </w:rPr>
      </w:pPr>
    </w:p>
    <w:p w14:paraId="775C71E8" w14:textId="77777777" w:rsidR="00A64D3B" w:rsidRDefault="00A64D3B">
      <w:pPr>
        <w:spacing w:line="360" w:lineRule="auto"/>
        <w:rPr>
          <w:rFonts w:ascii="Trebuchet MS" w:eastAsia="Trebuchet MS" w:hAnsi="Trebuchet MS" w:cs="Trebuchet MS"/>
          <w:sz w:val="20"/>
          <w:szCs w:val="20"/>
        </w:rPr>
      </w:pPr>
    </w:p>
    <w:p w14:paraId="35F10DFA" w14:textId="77777777" w:rsidR="00A5789C" w:rsidRDefault="009549FE">
      <w:pPr>
        <w:pBdr>
          <w:top w:val="single" w:sz="4" w:space="9" w:color="000000"/>
          <w:left w:val="single" w:sz="4" w:space="4" w:color="000000"/>
          <w:bottom w:val="single" w:sz="4" w:space="1" w:color="000000"/>
          <w:right w:val="single" w:sz="4" w:space="4" w:color="000000"/>
        </w:pBdr>
        <w:spacing w:after="0" w:line="360" w:lineRule="auto"/>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Le directeur de l’unité de recherche atteste que la composition du comité de suivi de thèse est conforme aux règles énoncées plus haut.</w:t>
      </w:r>
    </w:p>
    <w:p w14:paraId="7BB1EDA3" w14:textId="77777777" w:rsidR="00A5789C" w:rsidRDefault="009549FE">
      <w:pPr>
        <w:pBdr>
          <w:top w:val="single" w:sz="4" w:space="9" w:color="000000"/>
          <w:left w:val="single" w:sz="4" w:space="4" w:color="000000"/>
          <w:bottom w:val="single" w:sz="4" w:space="1" w:color="000000"/>
          <w:right w:val="single" w:sz="4" w:space="4" w:color="000000"/>
        </w:pBdr>
        <w:spacing w:after="0" w:line="36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Nom du Directeur d’unité : ………………………………………</w:t>
      </w:r>
      <w:proofErr w:type="gramStart"/>
      <w:r>
        <w:rPr>
          <w:rFonts w:ascii="Trebuchet MS" w:eastAsia="Trebuchet MS" w:hAnsi="Trebuchet MS" w:cs="Trebuchet MS"/>
          <w:color w:val="000000"/>
          <w:sz w:val="20"/>
          <w:szCs w:val="20"/>
        </w:rPr>
        <w:t>…….</w:t>
      </w:r>
      <w:proofErr w:type="gramEnd"/>
      <w:r>
        <w:rPr>
          <w:rFonts w:ascii="Trebuchet MS" w:eastAsia="Trebuchet MS" w:hAnsi="Trebuchet MS" w:cs="Trebuchet MS"/>
          <w:color w:val="000000"/>
          <w:sz w:val="20"/>
          <w:szCs w:val="20"/>
        </w:rPr>
        <w:t>Visa :</w:t>
      </w:r>
    </w:p>
    <w:p w14:paraId="3922BFC9" w14:textId="05245618" w:rsidR="00FD3FE3" w:rsidRPr="00FD3FE3" w:rsidRDefault="009549FE">
      <w:pPr>
        <w:pBdr>
          <w:top w:val="single" w:sz="4" w:space="9" w:color="000000"/>
          <w:left w:val="single" w:sz="4" w:space="4" w:color="000000"/>
          <w:bottom w:val="single" w:sz="4" w:space="1" w:color="000000"/>
          <w:right w:val="single" w:sz="4" w:space="4" w:color="000000"/>
        </w:pBdr>
        <w:spacing w:after="0" w:line="36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Date : le ……. /……../ ………..</w:t>
      </w:r>
    </w:p>
    <w:p w14:paraId="506AACD4" w14:textId="77777777" w:rsidR="00A5789C" w:rsidRDefault="00A5789C">
      <w:pPr>
        <w:jc w:val="center"/>
        <w:rPr>
          <w:rFonts w:ascii="Trebuchet MS" w:eastAsia="Trebuchet MS" w:hAnsi="Trebuchet MS" w:cs="Trebuchet MS"/>
          <w:b/>
          <w:sz w:val="30"/>
          <w:szCs w:val="30"/>
          <w:u w:val="single"/>
        </w:rPr>
      </w:pPr>
    </w:p>
    <w:p w14:paraId="27752473" w14:textId="77777777" w:rsidR="00A5789C" w:rsidRDefault="009549F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Un doctorant doit faire une demande de dérogation circonstanciée pour toute nouvelle inscription après la 3eme année de thèse.</w:t>
      </w:r>
    </w:p>
    <w:p w14:paraId="540404AD" w14:textId="77777777" w:rsidR="00A5789C" w:rsidRDefault="009549FE">
      <w:pPr>
        <w:jc w:val="center"/>
        <w:rPr>
          <w:rFonts w:ascii="Trebuchet MS" w:eastAsia="Trebuchet MS" w:hAnsi="Trebuchet MS" w:cs="Trebuchet MS"/>
          <w:b/>
          <w:sz w:val="30"/>
          <w:szCs w:val="30"/>
          <w:u w:val="single"/>
        </w:rPr>
      </w:pPr>
      <w:r>
        <w:br w:type="page"/>
      </w:r>
    </w:p>
    <w:p w14:paraId="393443D4" w14:textId="5E07828D" w:rsidR="00A5789C" w:rsidRDefault="009549FE">
      <w:pPr>
        <w:jc w:val="center"/>
        <w:rPr>
          <w:rFonts w:ascii="Trebuchet MS" w:eastAsia="Trebuchet MS" w:hAnsi="Trebuchet MS" w:cs="Trebuchet MS"/>
          <w:b/>
          <w:sz w:val="30"/>
          <w:szCs w:val="30"/>
          <w:u w:val="single"/>
        </w:rPr>
      </w:pPr>
      <w:r>
        <w:rPr>
          <w:rFonts w:ascii="Trebuchet MS" w:eastAsia="Trebuchet MS" w:hAnsi="Trebuchet MS" w:cs="Trebuchet MS"/>
          <w:b/>
          <w:sz w:val="30"/>
          <w:szCs w:val="30"/>
          <w:u w:val="single"/>
        </w:rPr>
        <w:lastRenderedPageBreak/>
        <w:t xml:space="preserve">GUIDE DU CSI </w:t>
      </w:r>
      <w:r w:rsidR="000E10A4">
        <w:rPr>
          <w:rFonts w:ascii="Trebuchet MS" w:eastAsia="Trebuchet MS" w:hAnsi="Trebuchet MS" w:cs="Trebuchet MS"/>
          <w:b/>
          <w:sz w:val="30"/>
          <w:szCs w:val="30"/>
          <w:u w:val="single"/>
        </w:rPr>
        <w:t>POUR</w:t>
      </w:r>
      <w:r>
        <w:rPr>
          <w:rFonts w:ascii="Trebuchet MS" w:eastAsia="Trebuchet MS" w:hAnsi="Trebuchet MS" w:cs="Trebuchet MS"/>
          <w:b/>
          <w:sz w:val="30"/>
          <w:szCs w:val="30"/>
          <w:u w:val="single"/>
        </w:rPr>
        <w:t xml:space="preserve"> l’ED S</w:t>
      </w:r>
      <w:r w:rsidR="00F35383">
        <w:rPr>
          <w:rFonts w:ascii="Trebuchet MS" w:eastAsia="Trebuchet MS" w:hAnsi="Trebuchet MS" w:cs="Trebuchet MS"/>
          <w:b/>
          <w:sz w:val="30"/>
          <w:szCs w:val="30"/>
          <w:u w:val="single"/>
        </w:rPr>
        <w:t>H</w:t>
      </w:r>
      <w:r>
        <w:rPr>
          <w:rFonts w:ascii="Trebuchet MS" w:eastAsia="Trebuchet MS" w:hAnsi="Trebuchet MS" w:cs="Trebuchet MS"/>
          <w:b/>
          <w:sz w:val="30"/>
          <w:szCs w:val="30"/>
          <w:u w:val="single"/>
        </w:rPr>
        <w:t>S</w:t>
      </w:r>
    </w:p>
    <w:p w14:paraId="251AF3D5" w14:textId="781658EA" w:rsidR="00A5789C" w:rsidRDefault="009549FE">
      <w:pPr>
        <w:jc w:val="center"/>
        <w:rPr>
          <w:rFonts w:ascii="Trebuchet MS" w:eastAsia="Trebuchet MS" w:hAnsi="Trebuchet MS" w:cs="Trebuchet MS"/>
          <w:b/>
          <w:sz w:val="18"/>
          <w:szCs w:val="18"/>
        </w:rPr>
      </w:pPr>
      <w:r>
        <w:rPr>
          <w:rFonts w:ascii="Trebuchet MS" w:eastAsia="Trebuchet MS" w:hAnsi="Trebuchet MS" w:cs="Trebuchet MS"/>
          <w:b/>
          <w:sz w:val="18"/>
          <w:szCs w:val="18"/>
        </w:rPr>
        <w:t>Ce document a pour vocation de donner des éléments à aborder lors d’un CSI</w:t>
      </w:r>
      <w:r w:rsidR="00F35383">
        <w:rPr>
          <w:rFonts w:ascii="Trebuchet MS" w:eastAsia="Trebuchet MS" w:hAnsi="Trebuchet MS" w:cs="Trebuchet MS"/>
          <w:b/>
          <w:sz w:val="18"/>
          <w:szCs w:val="18"/>
        </w:rPr>
        <w:t>. La li</w:t>
      </w:r>
      <w:r>
        <w:rPr>
          <w:rFonts w:ascii="Trebuchet MS" w:eastAsia="Trebuchet MS" w:hAnsi="Trebuchet MS" w:cs="Trebuchet MS"/>
          <w:b/>
          <w:sz w:val="18"/>
          <w:szCs w:val="18"/>
        </w:rPr>
        <w:t xml:space="preserve">ste des critères </w:t>
      </w:r>
      <w:r w:rsidR="00F35383">
        <w:rPr>
          <w:rFonts w:ascii="Trebuchet MS" w:eastAsia="Trebuchet MS" w:hAnsi="Trebuchet MS" w:cs="Trebuchet MS"/>
          <w:b/>
          <w:sz w:val="18"/>
          <w:szCs w:val="18"/>
        </w:rPr>
        <w:t>proposés</w:t>
      </w:r>
      <w:r>
        <w:rPr>
          <w:rFonts w:ascii="Trebuchet MS" w:eastAsia="Trebuchet MS" w:hAnsi="Trebuchet MS" w:cs="Trebuchet MS"/>
          <w:b/>
          <w:sz w:val="18"/>
          <w:szCs w:val="18"/>
        </w:rPr>
        <w:t xml:space="preserve"> n’est pas exhaustive</w:t>
      </w:r>
      <w:r w:rsidR="00F35383">
        <w:rPr>
          <w:rFonts w:ascii="Trebuchet MS" w:eastAsia="Trebuchet MS" w:hAnsi="Trebuchet MS" w:cs="Trebuchet MS"/>
          <w:b/>
          <w:sz w:val="18"/>
          <w:szCs w:val="18"/>
        </w:rPr>
        <w:t xml:space="preserve">, </w:t>
      </w:r>
      <w:r w:rsidR="00A55303" w:rsidRPr="00A64D3B">
        <w:rPr>
          <w:rFonts w:ascii="Trebuchet MS" w:eastAsia="Trebuchet MS" w:hAnsi="Trebuchet MS" w:cs="Trebuchet MS"/>
          <w:b/>
          <w:i/>
          <w:iCs/>
          <w:sz w:val="18"/>
          <w:szCs w:val="18"/>
        </w:rPr>
        <w:t>elle ne</w:t>
      </w:r>
      <w:r w:rsidR="00F35383" w:rsidRPr="00A64D3B">
        <w:rPr>
          <w:rFonts w:ascii="Trebuchet MS" w:eastAsia="Trebuchet MS" w:hAnsi="Trebuchet MS" w:cs="Trebuchet MS"/>
          <w:b/>
          <w:i/>
          <w:iCs/>
          <w:sz w:val="18"/>
          <w:szCs w:val="18"/>
        </w:rPr>
        <w:t xml:space="preserve"> constitue qu’une </w:t>
      </w:r>
      <w:r w:rsidRPr="00A64D3B">
        <w:rPr>
          <w:rFonts w:ascii="Trebuchet MS" w:eastAsia="Trebuchet MS" w:hAnsi="Trebuchet MS" w:cs="Trebuchet MS"/>
          <w:b/>
          <w:i/>
          <w:iCs/>
          <w:sz w:val="18"/>
          <w:szCs w:val="18"/>
        </w:rPr>
        <w:t>aide</w:t>
      </w:r>
      <w:r w:rsidR="00F35383" w:rsidRPr="00A64D3B">
        <w:rPr>
          <w:rFonts w:ascii="Trebuchet MS" w:eastAsia="Trebuchet MS" w:hAnsi="Trebuchet MS" w:cs="Trebuchet MS"/>
          <w:b/>
          <w:i/>
          <w:iCs/>
          <w:sz w:val="18"/>
          <w:szCs w:val="18"/>
        </w:rPr>
        <w:t xml:space="preserve"> au déroulé des échanges</w:t>
      </w:r>
      <w:r w:rsidR="00F35383">
        <w:rPr>
          <w:rFonts w:ascii="Trebuchet MS" w:eastAsia="Trebuchet MS" w:hAnsi="Trebuchet MS" w:cs="Trebuchet MS"/>
          <w:b/>
          <w:sz w:val="18"/>
          <w:szCs w:val="18"/>
        </w:rPr>
        <w:t xml:space="preserve"> et</w:t>
      </w:r>
      <w:r>
        <w:rPr>
          <w:rFonts w:ascii="Trebuchet MS" w:eastAsia="Trebuchet MS" w:hAnsi="Trebuchet MS" w:cs="Trebuchet MS"/>
          <w:b/>
          <w:sz w:val="18"/>
          <w:szCs w:val="18"/>
        </w:rPr>
        <w:t xml:space="preserve"> à la rédaction</w:t>
      </w:r>
      <w:r w:rsidR="00F35383">
        <w:rPr>
          <w:rFonts w:ascii="Trebuchet MS" w:eastAsia="Trebuchet MS" w:hAnsi="Trebuchet MS" w:cs="Trebuchet MS"/>
          <w:b/>
          <w:sz w:val="18"/>
          <w:szCs w:val="18"/>
        </w:rPr>
        <w:t xml:space="preserve"> du rapport</w:t>
      </w:r>
      <w:r>
        <w:rPr>
          <w:rFonts w:ascii="Trebuchet MS" w:eastAsia="Trebuchet MS" w:hAnsi="Trebuchet MS" w:cs="Trebuchet MS"/>
          <w:b/>
          <w:sz w:val="18"/>
          <w:szCs w:val="18"/>
        </w:rPr>
        <w:t>.</w:t>
      </w:r>
      <w:r w:rsidR="005F7F59">
        <w:rPr>
          <w:rFonts w:ascii="Trebuchet MS" w:eastAsia="Trebuchet MS" w:hAnsi="Trebuchet MS" w:cs="Trebuchet MS"/>
          <w:b/>
          <w:sz w:val="18"/>
          <w:szCs w:val="18"/>
        </w:rPr>
        <w:t xml:space="preserve"> </w:t>
      </w:r>
      <w:r w:rsidR="005F7F59" w:rsidRPr="00A64D3B">
        <w:rPr>
          <w:rFonts w:ascii="Trebuchet MS" w:eastAsia="Trebuchet MS" w:hAnsi="Trebuchet MS" w:cs="Trebuchet MS"/>
          <w:b/>
          <w:i/>
          <w:iCs/>
          <w:sz w:val="18"/>
          <w:szCs w:val="18"/>
        </w:rPr>
        <w:t>Elle ne peut et ne doit pas être considérée comme une évaluation.</w:t>
      </w:r>
      <w:r>
        <w:rPr>
          <w:rFonts w:ascii="Trebuchet MS" w:eastAsia="Trebuchet MS" w:hAnsi="Trebuchet MS" w:cs="Trebuchet MS"/>
          <w:b/>
          <w:sz w:val="18"/>
          <w:szCs w:val="18"/>
        </w:rPr>
        <w:t xml:space="preserve"> Chaque acteur du CSI peut aborder ces critères.</w:t>
      </w:r>
      <w:r w:rsidR="005F7F59">
        <w:rPr>
          <w:rFonts w:ascii="Trebuchet MS" w:eastAsia="Trebuchet MS" w:hAnsi="Trebuchet MS" w:cs="Trebuchet MS"/>
          <w:b/>
          <w:sz w:val="18"/>
          <w:szCs w:val="18"/>
        </w:rPr>
        <w:t xml:space="preserve"> </w:t>
      </w:r>
    </w:p>
    <w:p w14:paraId="160907BA" w14:textId="0C5E0864" w:rsidR="00A5789C" w:rsidRPr="000E10A4" w:rsidRDefault="009549FE">
      <w:pPr>
        <w:jc w:val="center"/>
        <w:rPr>
          <w:rFonts w:ascii="Trebuchet MS" w:eastAsia="Trebuchet MS" w:hAnsi="Trebuchet MS" w:cs="Trebuchet MS"/>
          <w:b/>
          <w:sz w:val="18"/>
          <w:szCs w:val="18"/>
        </w:rPr>
      </w:pPr>
      <w:r w:rsidRPr="000E10A4">
        <w:rPr>
          <w:rFonts w:ascii="Trebuchet MS" w:eastAsia="Trebuchet MS" w:hAnsi="Trebuchet MS" w:cs="Trebuchet MS"/>
          <w:b/>
          <w:sz w:val="18"/>
          <w:szCs w:val="18"/>
        </w:rPr>
        <w:t xml:space="preserve">Tous les éléments </w:t>
      </w:r>
      <w:r w:rsidR="00F35383" w:rsidRPr="000E10A4">
        <w:rPr>
          <w:rFonts w:ascii="Trebuchet MS" w:eastAsia="Trebuchet MS" w:hAnsi="Trebuchet MS" w:cs="Trebuchet MS"/>
          <w:b/>
          <w:sz w:val="18"/>
          <w:szCs w:val="18"/>
        </w:rPr>
        <w:t>proposés</w:t>
      </w:r>
      <w:r w:rsidRPr="000E10A4">
        <w:rPr>
          <w:rFonts w:ascii="Trebuchet MS" w:eastAsia="Trebuchet MS" w:hAnsi="Trebuchet MS" w:cs="Trebuchet MS"/>
          <w:b/>
          <w:sz w:val="18"/>
          <w:szCs w:val="18"/>
        </w:rPr>
        <w:t xml:space="preserve"> doivent être </w:t>
      </w:r>
      <w:r w:rsidR="00AD03AE">
        <w:rPr>
          <w:rFonts w:ascii="Trebuchet MS" w:eastAsia="Trebuchet MS" w:hAnsi="Trebuchet MS" w:cs="Trebuchet MS"/>
          <w:b/>
          <w:sz w:val="18"/>
          <w:szCs w:val="18"/>
        </w:rPr>
        <w:t>considérés</w:t>
      </w:r>
      <w:r w:rsidR="00FF381E">
        <w:rPr>
          <w:rFonts w:ascii="Trebuchet MS" w:eastAsia="Trebuchet MS" w:hAnsi="Trebuchet MS" w:cs="Trebuchet MS"/>
          <w:b/>
          <w:sz w:val="18"/>
          <w:szCs w:val="18"/>
        </w:rPr>
        <w:t xml:space="preserve"> dans la</w:t>
      </w:r>
      <w:r w:rsidRPr="000E10A4">
        <w:rPr>
          <w:rFonts w:ascii="Trebuchet MS" w:eastAsia="Trebuchet MS" w:hAnsi="Trebuchet MS" w:cs="Trebuchet MS"/>
          <w:b/>
          <w:sz w:val="18"/>
          <w:szCs w:val="18"/>
        </w:rPr>
        <w:t xml:space="preserve"> perspective d’une thèse de doctorat à soutenir en </w:t>
      </w:r>
      <w:r w:rsidRPr="000E10A4">
        <w:rPr>
          <w:rFonts w:ascii="Trebuchet MS" w:eastAsia="Trebuchet MS" w:hAnsi="Trebuchet MS" w:cs="Trebuchet MS"/>
          <w:b/>
          <w:sz w:val="18"/>
          <w:szCs w:val="18"/>
        </w:rPr>
        <w:br/>
        <w:t>36 mois.</w:t>
      </w:r>
      <w:r w:rsidR="00F35383" w:rsidRPr="000E10A4">
        <w:rPr>
          <w:rFonts w:ascii="Trebuchet MS" w:eastAsia="Trebuchet MS" w:hAnsi="Trebuchet MS" w:cs="Trebuchet MS"/>
          <w:b/>
          <w:sz w:val="18"/>
          <w:szCs w:val="18"/>
        </w:rPr>
        <w:t xml:space="preserve"> Il s’agit à travers les CSI d’éviter des prolongations importantes de la thèse.</w:t>
      </w:r>
    </w:p>
    <w:p w14:paraId="737A19C6" w14:textId="0829DB89" w:rsidR="00A5789C" w:rsidRDefault="00A5789C">
      <w:pPr>
        <w:spacing w:after="0"/>
        <w:rPr>
          <w:rFonts w:ascii="Trebuchet MS" w:eastAsia="Trebuchet MS" w:hAnsi="Trebuchet MS" w:cs="Trebuchet MS"/>
          <w:sz w:val="20"/>
          <w:szCs w:val="20"/>
        </w:rPr>
      </w:pPr>
    </w:p>
    <w:tbl>
      <w:tblPr>
        <w:tblStyle w:val="a"/>
        <w:tblW w:w="9637" w:type="dxa"/>
        <w:jc w:val="center"/>
        <w:tblInd w:w="0" w:type="dxa"/>
        <w:tblLayout w:type="fixed"/>
        <w:tblLook w:val="0000" w:firstRow="0" w:lastRow="0" w:firstColumn="0" w:lastColumn="0" w:noHBand="0" w:noVBand="0"/>
      </w:tblPr>
      <w:tblGrid>
        <w:gridCol w:w="490"/>
        <w:gridCol w:w="489"/>
        <w:gridCol w:w="8658"/>
      </w:tblGrid>
      <w:tr w:rsidR="00680C70" w14:paraId="7667C5FB" w14:textId="77777777" w:rsidTr="0063345E">
        <w:trPr>
          <w:trHeight w:val="365"/>
          <w:jc w:val="center"/>
        </w:trPr>
        <w:tc>
          <w:tcPr>
            <w:tcW w:w="490" w:type="dxa"/>
            <w:tcBorders>
              <w:top w:val="single" w:sz="4" w:space="0" w:color="000000"/>
              <w:left w:val="single" w:sz="4" w:space="0" w:color="000000"/>
            </w:tcBorders>
          </w:tcPr>
          <w:p w14:paraId="2E3BAB67" w14:textId="77777777" w:rsidR="00680C70" w:rsidRDefault="00680C70">
            <w:pPr>
              <w:spacing w:line="240" w:lineRule="auto"/>
              <w:rPr>
                <w:rFonts w:ascii="Trebuchet MS" w:eastAsia="Trebuchet MS" w:hAnsi="Trebuchet MS" w:cs="Trebuchet MS"/>
                <w:sz w:val="18"/>
                <w:szCs w:val="18"/>
              </w:rPr>
            </w:pPr>
          </w:p>
        </w:tc>
        <w:tc>
          <w:tcPr>
            <w:tcW w:w="489" w:type="dxa"/>
            <w:tcBorders>
              <w:top w:val="single" w:sz="4" w:space="0" w:color="000000"/>
              <w:left w:val="single" w:sz="4" w:space="0" w:color="000000"/>
            </w:tcBorders>
          </w:tcPr>
          <w:p w14:paraId="422B6C9A" w14:textId="77777777" w:rsidR="00680C70" w:rsidRDefault="00680C70">
            <w:pPr>
              <w:spacing w:line="240" w:lineRule="auto"/>
              <w:rPr>
                <w:rFonts w:ascii="Trebuchet MS" w:eastAsia="Trebuchet MS" w:hAnsi="Trebuchet MS" w:cs="Trebuchet MS"/>
                <w:sz w:val="18"/>
                <w:szCs w:val="18"/>
              </w:rPr>
            </w:pPr>
          </w:p>
        </w:tc>
        <w:tc>
          <w:tcPr>
            <w:tcW w:w="8658" w:type="dxa"/>
            <w:tcBorders>
              <w:top w:val="single" w:sz="4" w:space="0" w:color="000000"/>
              <w:left w:val="single" w:sz="4" w:space="0" w:color="000000"/>
              <w:right w:val="single" w:sz="4" w:space="0" w:color="000000"/>
            </w:tcBorders>
          </w:tcPr>
          <w:p w14:paraId="502A00A6" w14:textId="344EEA9D" w:rsidR="00680C70" w:rsidRDefault="00680C70">
            <w:pPr>
              <w:spacing w:line="240" w:lineRule="auto"/>
              <w:jc w:val="center"/>
              <w:rPr>
                <w:rFonts w:ascii="Trebuchet MS" w:eastAsia="Trebuchet MS" w:hAnsi="Trebuchet MS" w:cs="Trebuchet MS"/>
                <w:b/>
                <w:sz w:val="18"/>
                <w:szCs w:val="18"/>
              </w:rPr>
            </w:pPr>
            <w:r>
              <w:rPr>
                <w:rFonts w:ascii="Trebuchet MS" w:eastAsia="Trebuchet MS" w:hAnsi="Trebuchet MS" w:cs="Trebuchet MS"/>
                <w:b/>
              </w:rPr>
              <w:t>CRITÈRES</w:t>
            </w:r>
          </w:p>
        </w:tc>
      </w:tr>
      <w:tr w:rsidR="0052766A" w:rsidRPr="00EA2E46" w14:paraId="216B8D32" w14:textId="77777777" w:rsidTr="00335F9F">
        <w:trPr>
          <w:trHeight w:val="579"/>
          <w:jc w:val="center"/>
        </w:trPr>
        <w:tc>
          <w:tcPr>
            <w:tcW w:w="490" w:type="dxa"/>
            <w:vMerge w:val="restart"/>
            <w:tcBorders>
              <w:top w:val="single" w:sz="4" w:space="0" w:color="000000"/>
              <w:left w:val="single" w:sz="4" w:space="0" w:color="000000"/>
              <w:bottom w:val="single" w:sz="4" w:space="0" w:color="000000"/>
            </w:tcBorders>
            <w:textDirection w:val="btLr"/>
            <w:vAlign w:val="center"/>
          </w:tcPr>
          <w:p w14:paraId="2B062B50" w14:textId="7B7F36D7" w:rsidR="0052766A" w:rsidRPr="00EA2E46" w:rsidRDefault="00D85B85" w:rsidP="00335F9F">
            <w:pPr>
              <w:pBdr>
                <w:top w:val="nil"/>
                <w:left w:val="nil"/>
                <w:bottom w:val="nil"/>
                <w:right w:val="nil"/>
                <w:between w:val="nil"/>
              </w:pBdr>
              <w:spacing w:after="0" w:line="240" w:lineRule="auto"/>
              <w:ind w:left="113" w:right="-351"/>
              <w:jc w:val="center"/>
              <w:rPr>
                <w:rFonts w:ascii="Trebuchet MS" w:eastAsia="Trebuchet MS" w:hAnsi="Trebuchet MS" w:cs="Trebuchet MS"/>
                <w:sz w:val="20"/>
                <w:szCs w:val="20"/>
              </w:rPr>
            </w:pPr>
            <w:r w:rsidRPr="00EA2E46">
              <w:rPr>
                <w:rFonts w:ascii="Trebuchet MS" w:eastAsia="Trebuchet MS" w:hAnsi="Trebuchet MS" w:cs="Trebuchet MS"/>
                <w:sz w:val="20"/>
                <w:szCs w:val="20"/>
              </w:rPr>
              <w:t>Doctorant</w:t>
            </w:r>
            <w:r w:rsidR="00335F9F" w:rsidRPr="00EA2E46">
              <w:rPr>
                <w:rFonts w:ascii="Trebuchet MS" w:eastAsia="Trebuchet MS" w:hAnsi="Trebuchet MS" w:cs="Trebuchet MS"/>
                <w:sz w:val="20"/>
                <w:szCs w:val="20"/>
              </w:rPr>
              <w:t>(e)</w:t>
            </w:r>
          </w:p>
        </w:tc>
        <w:tc>
          <w:tcPr>
            <w:tcW w:w="489" w:type="dxa"/>
            <w:tcBorders>
              <w:top w:val="single" w:sz="4" w:space="0" w:color="000000"/>
              <w:left w:val="single" w:sz="4" w:space="0" w:color="000000"/>
              <w:bottom w:val="single" w:sz="4" w:space="0" w:color="000000"/>
            </w:tcBorders>
          </w:tcPr>
          <w:p w14:paraId="26B86A4A" w14:textId="124AE436" w:rsidR="0052766A" w:rsidRPr="00EA2E46" w:rsidRDefault="00D56F03" w:rsidP="0052766A">
            <w:pPr>
              <w:pBdr>
                <w:top w:val="nil"/>
                <w:left w:val="nil"/>
                <w:bottom w:val="nil"/>
                <w:right w:val="nil"/>
                <w:between w:val="nil"/>
              </w:pBdr>
              <w:spacing w:line="240" w:lineRule="auto"/>
              <w:ind w:right="-351"/>
              <w:rPr>
                <w:rFonts w:ascii="Trebuchet MS" w:eastAsia="Trebuchet MS" w:hAnsi="Trebuchet MS" w:cs="Trebuchet MS"/>
                <w:sz w:val="20"/>
                <w:szCs w:val="20"/>
              </w:rPr>
            </w:pPr>
            <w:r w:rsidRPr="00EA2E46">
              <w:rPr>
                <w:rFonts w:ascii="Trebuchet MS" w:eastAsia="Trebuchet MS" w:hAnsi="Trebuchet MS" w:cs="Trebuchet MS"/>
                <w:sz w:val="20"/>
                <w:szCs w:val="20"/>
              </w:rPr>
              <w:t>1</w:t>
            </w:r>
          </w:p>
        </w:tc>
        <w:tc>
          <w:tcPr>
            <w:tcW w:w="8658" w:type="dxa"/>
            <w:tcBorders>
              <w:top w:val="single" w:sz="4" w:space="0" w:color="000000"/>
              <w:left w:val="single" w:sz="4" w:space="0" w:color="000000"/>
              <w:bottom w:val="single" w:sz="4" w:space="0" w:color="000000"/>
              <w:right w:val="single" w:sz="4" w:space="0" w:color="000000"/>
            </w:tcBorders>
          </w:tcPr>
          <w:p w14:paraId="0BD264A4" w14:textId="0654AFA1" w:rsidR="0052766A" w:rsidRPr="00EA2E46" w:rsidRDefault="0052766A" w:rsidP="0052766A">
            <w:pPr>
              <w:rPr>
                <w:rFonts w:ascii="Trebuchet MS" w:eastAsia="Trebuchet MS" w:hAnsi="Trebuchet MS" w:cs="Trebuchet MS"/>
                <w:sz w:val="20"/>
                <w:szCs w:val="20"/>
              </w:rPr>
            </w:pPr>
            <w:r w:rsidRPr="00EA2E46">
              <w:rPr>
                <w:rFonts w:ascii="Trebuchet MS" w:eastAsia="Trebuchet MS" w:hAnsi="Trebuchet MS" w:cs="Trebuchet MS"/>
                <w:sz w:val="20"/>
                <w:szCs w:val="20"/>
              </w:rPr>
              <w:t>Qualité de l’environnement scientifique de réalisation de la thèse (séminaires, échanges avec les membres de l’équipe, ressources documentaires, etc.)</w:t>
            </w:r>
          </w:p>
        </w:tc>
      </w:tr>
      <w:tr w:rsidR="0052766A" w:rsidRPr="00EA2E46" w14:paraId="2314E3DE" w14:textId="77777777" w:rsidTr="000E10A4">
        <w:trPr>
          <w:trHeight w:val="437"/>
          <w:jc w:val="center"/>
        </w:trPr>
        <w:tc>
          <w:tcPr>
            <w:tcW w:w="490" w:type="dxa"/>
            <w:vMerge/>
            <w:tcBorders>
              <w:top w:val="single" w:sz="4" w:space="0" w:color="000000"/>
              <w:left w:val="single" w:sz="4" w:space="0" w:color="000000"/>
              <w:bottom w:val="single" w:sz="4" w:space="0" w:color="000000"/>
            </w:tcBorders>
            <w:vAlign w:val="center"/>
          </w:tcPr>
          <w:p w14:paraId="361471AF" w14:textId="77777777" w:rsidR="0052766A" w:rsidRPr="00EA2E46" w:rsidRDefault="0052766A" w:rsidP="0052766A">
            <w:pPr>
              <w:pBdr>
                <w:top w:val="nil"/>
                <w:left w:val="nil"/>
                <w:bottom w:val="nil"/>
                <w:right w:val="nil"/>
                <w:between w:val="nil"/>
              </w:pBdr>
              <w:spacing w:after="0" w:line="240" w:lineRule="auto"/>
              <w:ind w:right="-351"/>
              <w:rPr>
                <w:rFonts w:ascii="Trebuchet MS" w:eastAsia="Trebuchet MS" w:hAnsi="Trebuchet MS" w:cs="Trebuchet MS"/>
                <w:sz w:val="20"/>
                <w:szCs w:val="20"/>
              </w:rPr>
            </w:pPr>
          </w:p>
        </w:tc>
        <w:tc>
          <w:tcPr>
            <w:tcW w:w="489" w:type="dxa"/>
            <w:tcBorders>
              <w:top w:val="single" w:sz="4" w:space="0" w:color="000000"/>
              <w:left w:val="single" w:sz="4" w:space="0" w:color="000000"/>
              <w:bottom w:val="single" w:sz="4" w:space="0" w:color="000000"/>
            </w:tcBorders>
          </w:tcPr>
          <w:p w14:paraId="495A1B18" w14:textId="4E174867" w:rsidR="0052766A" w:rsidRPr="00EA2E46" w:rsidRDefault="00D56F03" w:rsidP="0052766A">
            <w:pPr>
              <w:pBdr>
                <w:top w:val="nil"/>
                <w:left w:val="nil"/>
                <w:bottom w:val="nil"/>
                <w:right w:val="nil"/>
                <w:between w:val="nil"/>
              </w:pBdr>
              <w:spacing w:line="240" w:lineRule="auto"/>
              <w:ind w:right="-351"/>
              <w:rPr>
                <w:rFonts w:ascii="Trebuchet MS" w:eastAsia="Trebuchet MS" w:hAnsi="Trebuchet MS" w:cs="Trebuchet MS"/>
                <w:sz w:val="20"/>
                <w:szCs w:val="20"/>
              </w:rPr>
            </w:pPr>
            <w:r w:rsidRPr="00EA2E46">
              <w:rPr>
                <w:rFonts w:ascii="Trebuchet MS" w:eastAsia="Trebuchet MS" w:hAnsi="Trebuchet MS" w:cs="Trebuchet MS"/>
                <w:sz w:val="20"/>
                <w:szCs w:val="20"/>
              </w:rPr>
              <w:t>2</w:t>
            </w:r>
          </w:p>
        </w:tc>
        <w:tc>
          <w:tcPr>
            <w:tcW w:w="8658" w:type="dxa"/>
            <w:tcBorders>
              <w:top w:val="single" w:sz="4" w:space="0" w:color="000000"/>
              <w:left w:val="single" w:sz="4" w:space="0" w:color="000000"/>
              <w:bottom w:val="single" w:sz="4" w:space="0" w:color="000000"/>
              <w:right w:val="single" w:sz="4" w:space="0" w:color="000000"/>
            </w:tcBorders>
          </w:tcPr>
          <w:p w14:paraId="20CE3D5D" w14:textId="0A46CCF0" w:rsidR="0052766A" w:rsidRPr="00EA2E46" w:rsidRDefault="0052766A" w:rsidP="0052766A">
            <w:pPr>
              <w:rPr>
                <w:rFonts w:ascii="Trebuchet MS" w:eastAsia="Trebuchet MS" w:hAnsi="Trebuchet MS" w:cs="Trebuchet MS"/>
                <w:sz w:val="20"/>
                <w:szCs w:val="20"/>
              </w:rPr>
            </w:pPr>
            <w:r w:rsidRPr="00EA2E46">
              <w:rPr>
                <w:rFonts w:ascii="Trebuchet MS" w:eastAsia="Trebuchet MS" w:hAnsi="Trebuchet MS" w:cs="Trebuchet MS"/>
                <w:sz w:val="20"/>
                <w:szCs w:val="20"/>
              </w:rPr>
              <w:t>Qualité de l’environnement matériel de la réalisation de la thèse (locaux, soutien financier, matériel informatique et scientifique, etc.)</w:t>
            </w:r>
          </w:p>
        </w:tc>
      </w:tr>
      <w:tr w:rsidR="00D56F03" w:rsidRPr="00EA2E46" w14:paraId="50E9732E" w14:textId="77777777" w:rsidTr="000E10A4">
        <w:trPr>
          <w:trHeight w:val="437"/>
          <w:jc w:val="center"/>
        </w:trPr>
        <w:tc>
          <w:tcPr>
            <w:tcW w:w="490" w:type="dxa"/>
            <w:vMerge/>
            <w:tcBorders>
              <w:top w:val="single" w:sz="4" w:space="0" w:color="000000"/>
              <w:left w:val="single" w:sz="4" w:space="0" w:color="000000"/>
              <w:bottom w:val="single" w:sz="4" w:space="0" w:color="000000"/>
            </w:tcBorders>
            <w:vAlign w:val="center"/>
          </w:tcPr>
          <w:p w14:paraId="4D95BF93" w14:textId="77777777" w:rsidR="00D56F03" w:rsidRPr="00EA2E46" w:rsidRDefault="00D56F03" w:rsidP="00D56F03">
            <w:pPr>
              <w:pBdr>
                <w:top w:val="nil"/>
                <w:left w:val="nil"/>
                <w:bottom w:val="nil"/>
                <w:right w:val="nil"/>
                <w:between w:val="nil"/>
              </w:pBdr>
              <w:spacing w:after="0" w:line="240" w:lineRule="auto"/>
              <w:ind w:right="-351"/>
              <w:rPr>
                <w:rFonts w:ascii="Trebuchet MS" w:eastAsia="Trebuchet MS" w:hAnsi="Trebuchet MS" w:cs="Trebuchet MS"/>
                <w:sz w:val="20"/>
                <w:szCs w:val="20"/>
              </w:rPr>
            </w:pPr>
          </w:p>
        </w:tc>
        <w:tc>
          <w:tcPr>
            <w:tcW w:w="489" w:type="dxa"/>
            <w:tcBorders>
              <w:top w:val="single" w:sz="4" w:space="0" w:color="000000"/>
              <w:left w:val="single" w:sz="4" w:space="0" w:color="000000"/>
              <w:bottom w:val="single" w:sz="4" w:space="0" w:color="000000"/>
            </w:tcBorders>
          </w:tcPr>
          <w:p w14:paraId="04E3473E" w14:textId="6129B10F" w:rsidR="00D56F03" w:rsidRPr="00EA2E46" w:rsidRDefault="00D56F03" w:rsidP="00D56F03">
            <w:pPr>
              <w:pBdr>
                <w:top w:val="nil"/>
                <w:left w:val="nil"/>
                <w:bottom w:val="nil"/>
                <w:right w:val="nil"/>
                <w:between w:val="nil"/>
              </w:pBdr>
              <w:spacing w:line="240" w:lineRule="auto"/>
              <w:ind w:right="-351"/>
              <w:rPr>
                <w:rFonts w:ascii="Trebuchet MS" w:eastAsia="Trebuchet MS" w:hAnsi="Trebuchet MS" w:cs="Trebuchet MS"/>
                <w:sz w:val="20"/>
                <w:szCs w:val="20"/>
              </w:rPr>
            </w:pPr>
            <w:r w:rsidRPr="00EA2E46">
              <w:rPr>
                <w:rFonts w:ascii="Trebuchet MS" w:eastAsia="Trebuchet MS" w:hAnsi="Trebuchet MS" w:cs="Trebuchet MS"/>
                <w:sz w:val="20"/>
                <w:szCs w:val="20"/>
              </w:rPr>
              <w:t>3</w:t>
            </w:r>
          </w:p>
        </w:tc>
        <w:tc>
          <w:tcPr>
            <w:tcW w:w="8658" w:type="dxa"/>
            <w:tcBorders>
              <w:top w:val="single" w:sz="4" w:space="0" w:color="000000"/>
              <w:left w:val="single" w:sz="4" w:space="0" w:color="000000"/>
              <w:bottom w:val="single" w:sz="4" w:space="0" w:color="000000"/>
              <w:right w:val="single" w:sz="4" w:space="0" w:color="000000"/>
            </w:tcBorders>
          </w:tcPr>
          <w:p w14:paraId="1E30CB06" w14:textId="3DBE8B68" w:rsidR="00D56F03" w:rsidRPr="00EA2E46" w:rsidRDefault="00D56F03" w:rsidP="00D56F03">
            <w:pPr>
              <w:rPr>
                <w:rFonts w:ascii="Trebuchet MS" w:eastAsia="Trebuchet MS" w:hAnsi="Trebuchet MS" w:cs="Trebuchet MS"/>
                <w:sz w:val="20"/>
                <w:szCs w:val="20"/>
              </w:rPr>
            </w:pPr>
            <w:r w:rsidRPr="00EA2E46">
              <w:rPr>
                <w:rFonts w:ascii="Trebuchet MS" w:hAnsi="Trebuchet MS" w:cs="Arial"/>
                <w:sz w:val="20"/>
                <w:szCs w:val="20"/>
              </w:rPr>
              <w:t>Qu’est-ce qui pourrait être amélioré ?</w:t>
            </w:r>
          </w:p>
        </w:tc>
      </w:tr>
      <w:tr w:rsidR="00D56F03" w:rsidRPr="00EA2E46" w14:paraId="3C4707A2" w14:textId="77777777" w:rsidTr="000E10A4">
        <w:trPr>
          <w:trHeight w:val="437"/>
          <w:jc w:val="center"/>
        </w:trPr>
        <w:tc>
          <w:tcPr>
            <w:tcW w:w="490" w:type="dxa"/>
            <w:vMerge/>
            <w:tcBorders>
              <w:top w:val="single" w:sz="4" w:space="0" w:color="000000"/>
              <w:left w:val="single" w:sz="4" w:space="0" w:color="000000"/>
              <w:bottom w:val="single" w:sz="4" w:space="0" w:color="000000"/>
            </w:tcBorders>
            <w:vAlign w:val="center"/>
          </w:tcPr>
          <w:p w14:paraId="73766F45" w14:textId="77777777" w:rsidR="00D56F03" w:rsidRPr="00EA2E46" w:rsidRDefault="00D56F03" w:rsidP="00D56F03">
            <w:pPr>
              <w:pBdr>
                <w:top w:val="nil"/>
                <w:left w:val="nil"/>
                <w:bottom w:val="nil"/>
                <w:right w:val="nil"/>
                <w:between w:val="nil"/>
              </w:pBdr>
              <w:spacing w:after="0" w:line="240" w:lineRule="auto"/>
              <w:ind w:right="-351"/>
              <w:rPr>
                <w:rFonts w:ascii="Trebuchet MS" w:eastAsia="Trebuchet MS" w:hAnsi="Trebuchet MS" w:cs="Trebuchet MS"/>
                <w:sz w:val="20"/>
                <w:szCs w:val="20"/>
              </w:rPr>
            </w:pPr>
          </w:p>
        </w:tc>
        <w:tc>
          <w:tcPr>
            <w:tcW w:w="489" w:type="dxa"/>
            <w:tcBorders>
              <w:top w:val="single" w:sz="4" w:space="0" w:color="000000"/>
              <w:left w:val="single" w:sz="4" w:space="0" w:color="000000"/>
              <w:bottom w:val="single" w:sz="4" w:space="0" w:color="000000"/>
            </w:tcBorders>
          </w:tcPr>
          <w:p w14:paraId="2197B00A" w14:textId="4FE65D35" w:rsidR="00D56F03" w:rsidRPr="00EA2E46" w:rsidRDefault="00D56F03" w:rsidP="00D56F03">
            <w:pPr>
              <w:pBdr>
                <w:top w:val="nil"/>
                <w:left w:val="nil"/>
                <w:bottom w:val="nil"/>
                <w:right w:val="nil"/>
                <w:between w:val="nil"/>
              </w:pBdr>
              <w:spacing w:line="240" w:lineRule="auto"/>
              <w:ind w:right="-351"/>
              <w:rPr>
                <w:rFonts w:ascii="Trebuchet MS" w:eastAsia="Trebuchet MS" w:hAnsi="Trebuchet MS" w:cs="Trebuchet MS"/>
                <w:sz w:val="20"/>
                <w:szCs w:val="20"/>
              </w:rPr>
            </w:pPr>
            <w:r w:rsidRPr="00EA2E46">
              <w:rPr>
                <w:rFonts w:ascii="Trebuchet MS" w:eastAsia="Trebuchet MS" w:hAnsi="Trebuchet MS" w:cs="Trebuchet MS"/>
                <w:sz w:val="20"/>
                <w:szCs w:val="20"/>
              </w:rPr>
              <w:t>4</w:t>
            </w:r>
          </w:p>
        </w:tc>
        <w:tc>
          <w:tcPr>
            <w:tcW w:w="8658" w:type="dxa"/>
            <w:tcBorders>
              <w:top w:val="single" w:sz="4" w:space="0" w:color="000000"/>
              <w:left w:val="single" w:sz="4" w:space="0" w:color="000000"/>
              <w:bottom w:val="single" w:sz="4" w:space="0" w:color="000000"/>
              <w:right w:val="single" w:sz="4" w:space="0" w:color="000000"/>
            </w:tcBorders>
          </w:tcPr>
          <w:p w14:paraId="534940C8" w14:textId="5930C9A9" w:rsidR="00D56F03" w:rsidRPr="00EA2E46" w:rsidRDefault="00D56F03" w:rsidP="00D56F03">
            <w:pPr>
              <w:rPr>
                <w:rFonts w:ascii="Trebuchet MS" w:eastAsia="Trebuchet MS" w:hAnsi="Trebuchet MS" w:cs="Trebuchet MS"/>
                <w:sz w:val="20"/>
                <w:szCs w:val="20"/>
              </w:rPr>
            </w:pPr>
            <w:r w:rsidRPr="00EA2E46">
              <w:rPr>
                <w:rFonts w:ascii="Trebuchet MS" w:eastAsia="Trebuchet MS" w:hAnsi="Trebuchet MS" w:cs="Trebuchet MS"/>
                <w:sz w:val="20"/>
                <w:szCs w:val="20"/>
              </w:rPr>
              <w:t>Le doctorant a-t-il eu un échange sur le fond avec son directeur de thèse au cours de l’année considérée ?</w:t>
            </w:r>
          </w:p>
        </w:tc>
      </w:tr>
      <w:tr w:rsidR="00D56F03" w:rsidRPr="00EA2E46" w14:paraId="251184F4" w14:textId="77777777" w:rsidTr="000E10A4">
        <w:trPr>
          <w:trHeight w:val="437"/>
          <w:jc w:val="center"/>
        </w:trPr>
        <w:tc>
          <w:tcPr>
            <w:tcW w:w="490" w:type="dxa"/>
            <w:vMerge/>
            <w:tcBorders>
              <w:top w:val="single" w:sz="4" w:space="0" w:color="000000"/>
              <w:left w:val="single" w:sz="4" w:space="0" w:color="000000"/>
              <w:bottom w:val="single" w:sz="4" w:space="0" w:color="000000"/>
            </w:tcBorders>
            <w:vAlign w:val="center"/>
          </w:tcPr>
          <w:p w14:paraId="0BFC9690" w14:textId="77777777" w:rsidR="00D56F03" w:rsidRPr="00EA2E46" w:rsidRDefault="00D56F03" w:rsidP="00D56F03">
            <w:pPr>
              <w:pBdr>
                <w:top w:val="nil"/>
                <w:left w:val="nil"/>
                <w:bottom w:val="nil"/>
                <w:right w:val="nil"/>
                <w:between w:val="nil"/>
              </w:pBdr>
              <w:spacing w:after="0" w:line="240" w:lineRule="auto"/>
              <w:ind w:right="-351"/>
              <w:rPr>
                <w:rFonts w:ascii="Trebuchet MS" w:eastAsia="Trebuchet MS" w:hAnsi="Trebuchet MS" w:cs="Trebuchet MS"/>
                <w:sz w:val="20"/>
                <w:szCs w:val="20"/>
              </w:rPr>
            </w:pPr>
          </w:p>
        </w:tc>
        <w:tc>
          <w:tcPr>
            <w:tcW w:w="489" w:type="dxa"/>
            <w:tcBorders>
              <w:top w:val="single" w:sz="4" w:space="0" w:color="000000"/>
              <w:left w:val="single" w:sz="4" w:space="0" w:color="000000"/>
              <w:bottom w:val="single" w:sz="4" w:space="0" w:color="000000"/>
            </w:tcBorders>
          </w:tcPr>
          <w:p w14:paraId="7428DB71" w14:textId="32676EE4" w:rsidR="00D56F03" w:rsidRPr="00EA2E46" w:rsidRDefault="00D56F03" w:rsidP="00D56F03">
            <w:pPr>
              <w:pBdr>
                <w:top w:val="nil"/>
                <w:left w:val="nil"/>
                <w:bottom w:val="nil"/>
                <w:right w:val="nil"/>
                <w:between w:val="nil"/>
              </w:pBdr>
              <w:spacing w:line="240" w:lineRule="auto"/>
              <w:ind w:right="-351"/>
              <w:rPr>
                <w:rFonts w:ascii="Trebuchet MS" w:eastAsia="Trebuchet MS" w:hAnsi="Trebuchet MS" w:cs="Trebuchet MS"/>
                <w:sz w:val="20"/>
                <w:szCs w:val="20"/>
              </w:rPr>
            </w:pPr>
            <w:r w:rsidRPr="00EA2E46">
              <w:rPr>
                <w:rFonts w:ascii="Trebuchet MS" w:eastAsia="Trebuchet MS" w:hAnsi="Trebuchet MS" w:cs="Trebuchet MS"/>
                <w:sz w:val="20"/>
                <w:szCs w:val="20"/>
              </w:rPr>
              <w:t>5</w:t>
            </w:r>
          </w:p>
        </w:tc>
        <w:tc>
          <w:tcPr>
            <w:tcW w:w="8658" w:type="dxa"/>
            <w:tcBorders>
              <w:top w:val="single" w:sz="4" w:space="0" w:color="000000"/>
              <w:left w:val="single" w:sz="4" w:space="0" w:color="000000"/>
              <w:bottom w:val="single" w:sz="4" w:space="0" w:color="000000"/>
              <w:right w:val="single" w:sz="4" w:space="0" w:color="000000"/>
            </w:tcBorders>
          </w:tcPr>
          <w:p w14:paraId="5E7762AE" w14:textId="0ABF103E" w:rsidR="00D56F03" w:rsidRPr="00EA2E46" w:rsidRDefault="00D56F03" w:rsidP="00D56F03">
            <w:pPr>
              <w:rPr>
                <w:rFonts w:ascii="Trebuchet MS" w:eastAsia="Trebuchet MS" w:hAnsi="Trebuchet MS" w:cs="Trebuchet MS"/>
                <w:sz w:val="20"/>
                <w:szCs w:val="20"/>
              </w:rPr>
            </w:pPr>
            <w:r w:rsidRPr="00EA2E46">
              <w:rPr>
                <w:rFonts w:ascii="Trebuchet MS" w:eastAsia="Trebuchet MS" w:hAnsi="Trebuchet MS" w:cs="Trebuchet MS"/>
                <w:sz w:val="20"/>
                <w:szCs w:val="20"/>
              </w:rPr>
              <w:t xml:space="preserve">Le doctorant a-t-il suivi des formations offertes par l’école doctorale au cours des 12 mois précédant l’entretien ? </w:t>
            </w:r>
            <w:r w:rsidRPr="00EA2E46">
              <w:rPr>
                <w:rFonts w:ascii="Trebuchet MS" w:hAnsi="Trebuchet MS" w:cs="Arial"/>
                <w:sz w:val="20"/>
                <w:szCs w:val="20"/>
              </w:rPr>
              <w:t>Combien le doctorant a-t-il acquis de crédits depuis son inscription ?</w:t>
            </w:r>
          </w:p>
        </w:tc>
      </w:tr>
      <w:tr w:rsidR="00D56F03" w:rsidRPr="00EA2E46" w14:paraId="57823CFA" w14:textId="77777777" w:rsidTr="000E10A4">
        <w:trPr>
          <w:trHeight w:val="437"/>
          <w:jc w:val="center"/>
        </w:trPr>
        <w:tc>
          <w:tcPr>
            <w:tcW w:w="490" w:type="dxa"/>
            <w:vMerge/>
            <w:tcBorders>
              <w:top w:val="single" w:sz="4" w:space="0" w:color="000000"/>
              <w:left w:val="single" w:sz="4" w:space="0" w:color="000000"/>
              <w:bottom w:val="single" w:sz="4" w:space="0" w:color="000000"/>
            </w:tcBorders>
            <w:vAlign w:val="center"/>
          </w:tcPr>
          <w:p w14:paraId="2C265304" w14:textId="77777777" w:rsidR="00D56F03" w:rsidRPr="00EA2E46" w:rsidRDefault="00D56F03" w:rsidP="00D56F03">
            <w:pPr>
              <w:pBdr>
                <w:top w:val="nil"/>
                <w:left w:val="nil"/>
                <w:bottom w:val="nil"/>
                <w:right w:val="nil"/>
                <w:between w:val="nil"/>
              </w:pBdr>
              <w:spacing w:after="0" w:line="240" w:lineRule="auto"/>
              <w:ind w:right="-351"/>
              <w:rPr>
                <w:rFonts w:ascii="Trebuchet MS" w:eastAsia="Trebuchet MS" w:hAnsi="Trebuchet MS" w:cs="Trebuchet MS"/>
                <w:sz w:val="20"/>
                <w:szCs w:val="20"/>
              </w:rPr>
            </w:pPr>
          </w:p>
        </w:tc>
        <w:tc>
          <w:tcPr>
            <w:tcW w:w="489" w:type="dxa"/>
            <w:tcBorders>
              <w:top w:val="single" w:sz="4" w:space="0" w:color="000000"/>
              <w:left w:val="single" w:sz="4" w:space="0" w:color="000000"/>
              <w:bottom w:val="single" w:sz="4" w:space="0" w:color="000000"/>
            </w:tcBorders>
          </w:tcPr>
          <w:p w14:paraId="554B9A24" w14:textId="4515E1CA" w:rsidR="00D56F03" w:rsidRPr="00EA2E46" w:rsidRDefault="00D56F03" w:rsidP="00D56F03">
            <w:pPr>
              <w:pBdr>
                <w:top w:val="nil"/>
                <w:left w:val="nil"/>
                <w:bottom w:val="nil"/>
                <w:right w:val="nil"/>
                <w:between w:val="nil"/>
              </w:pBdr>
              <w:spacing w:line="240" w:lineRule="auto"/>
              <w:ind w:right="-351"/>
              <w:rPr>
                <w:rFonts w:ascii="Trebuchet MS" w:eastAsia="Trebuchet MS" w:hAnsi="Trebuchet MS" w:cs="Trebuchet MS"/>
                <w:sz w:val="20"/>
                <w:szCs w:val="20"/>
              </w:rPr>
            </w:pPr>
            <w:r w:rsidRPr="00EA2E46">
              <w:rPr>
                <w:rFonts w:ascii="Trebuchet MS" w:eastAsia="Trebuchet MS" w:hAnsi="Trebuchet MS" w:cs="Trebuchet MS"/>
                <w:sz w:val="20"/>
                <w:szCs w:val="20"/>
              </w:rPr>
              <w:t>6</w:t>
            </w:r>
          </w:p>
        </w:tc>
        <w:tc>
          <w:tcPr>
            <w:tcW w:w="8658" w:type="dxa"/>
            <w:tcBorders>
              <w:top w:val="single" w:sz="4" w:space="0" w:color="000000"/>
              <w:left w:val="single" w:sz="4" w:space="0" w:color="000000"/>
              <w:bottom w:val="single" w:sz="4" w:space="0" w:color="000000"/>
              <w:right w:val="single" w:sz="4" w:space="0" w:color="000000"/>
            </w:tcBorders>
          </w:tcPr>
          <w:p w14:paraId="5065412D" w14:textId="25A295FB" w:rsidR="00D56F03" w:rsidRPr="00EA2E46" w:rsidRDefault="00D56F03" w:rsidP="00D56F03">
            <w:pPr>
              <w:rPr>
                <w:rFonts w:ascii="Trebuchet MS" w:eastAsia="Trebuchet MS" w:hAnsi="Trebuchet MS" w:cs="Trebuchet MS"/>
                <w:sz w:val="20"/>
                <w:szCs w:val="20"/>
              </w:rPr>
            </w:pPr>
            <w:r w:rsidRPr="00EA2E46">
              <w:rPr>
                <w:rFonts w:ascii="Trebuchet MS" w:eastAsia="Trebuchet MS" w:hAnsi="Trebuchet MS" w:cs="Trebuchet MS"/>
                <w:sz w:val="20"/>
                <w:szCs w:val="20"/>
              </w:rPr>
              <w:t>Le doctorant a-t-il suivi les activités proposées par son laboratoire de rattachement au cours des 12 mois précédant l’entretien ?</w:t>
            </w:r>
          </w:p>
        </w:tc>
      </w:tr>
      <w:tr w:rsidR="00D56F03" w:rsidRPr="00EA2E46" w14:paraId="645F8942" w14:textId="77777777" w:rsidTr="000E10A4">
        <w:trPr>
          <w:trHeight w:val="437"/>
          <w:jc w:val="center"/>
        </w:trPr>
        <w:tc>
          <w:tcPr>
            <w:tcW w:w="490" w:type="dxa"/>
            <w:vMerge/>
            <w:tcBorders>
              <w:top w:val="single" w:sz="4" w:space="0" w:color="000000"/>
              <w:left w:val="single" w:sz="4" w:space="0" w:color="000000"/>
              <w:bottom w:val="single" w:sz="4" w:space="0" w:color="000000"/>
            </w:tcBorders>
            <w:vAlign w:val="center"/>
          </w:tcPr>
          <w:p w14:paraId="3A6A36A9" w14:textId="77777777" w:rsidR="00D56F03" w:rsidRPr="00EA2E46" w:rsidRDefault="00D56F03" w:rsidP="00D56F03">
            <w:pPr>
              <w:pBdr>
                <w:top w:val="nil"/>
                <w:left w:val="nil"/>
                <w:bottom w:val="nil"/>
                <w:right w:val="nil"/>
                <w:between w:val="nil"/>
              </w:pBdr>
              <w:spacing w:after="0" w:line="240" w:lineRule="auto"/>
              <w:ind w:right="-351"/>
              <w:rPr>
                <w:rFonts w:ascii="Trebuchet MS" w:eastAsia="Trebuchet MS" w:hAnsi="Trebuchet MS" w:cs="Trebuchet MS"/>
                <w:sz w:val="20"/>
                <w:szCs w:val="20"/>
              </w:rPr>
            </w:pPr>
          </w:p>
        </w:tc>
        <w:tc>
          <w:tcPr>
            <w:tcW w:w="489" w:type="dxa"/>
            <w:tcBorders>
              <w:top w:val="single" w:sz="4" w:space="0" w:color="000000"/>
              <w:left w:val="single" w:sz="4" w:space="0" w:color="000000"/>
              <w:bottom w:val="single" w:sz="4" w:space="0" w:color="000000"/>
            </w:tcBorders>
          </w:tcPr>
          <w:p w14:paraId="17BFC431" w14:textId="7383EEBA" w:rsidR="00D56F03" w:rsidRPr="00EA2E46" w:rsidRDefault="00D56F03" w:rsidP="00D56F03">
            <w:pPr>
              <w:pBdr>
                <w:top w:val="nil"/>
                <w:left w:val="nil"/>
                <w:bottom w:val="nil"/>
                <w:right w:val="nil"/>
                <w:between w:val="nil"/>
              </w:pBdr>
              <w:spacing w:line="240" w:lineRule="auto"/>
              <w:ind w:right="-351"/>
              <w:rPr>
                <w:rFonts w:ascii="Trebuchet MS" w:eastAsia="Trebuchet MS" w:hAnsi="Trebuchet MS" w:cs="Trebuchet MS"/>
                <w:sz w:val="20"/>
                <w:szCs w:val="20"/>
              </w:rPr>
            </w:pPr>
            <w:r w:rsidRPr="00EA2E46">
              <w:rPr>
                <w:rFonts w:ascii="Trebuchet MS" w:eastAsia="Trebuchet MS" w:hAnsi="Trebuchet MS" w:cs="Trebuchet MS"/>
                <w:sz w:val="20"/>
                <w:szCs w:val="20"/>
              </w:rPr>
              <w:t>7</w:t>
            </w:r>
          </w:p>
        </w:tc>
        <w:tc>
          <w:tcPr>
            <w:tcW w:w="8658" w:type="dxa"/>
            <w:tcBorders>
              <w:top w:val="single" w:sz="4" w:space="0" w:color="000000"/>
              <w:left w:val="single" w:sz="4" w:space="0" w:color="000000"/>
              <w:bottom w:val="single" w:sz="4" w:space="0" w:color="000000"/>
              <w:right w:val="single" w:sz="4" w:space="0" w:color="000000"/>
            </w:tcBorders>
          </w:tcPr>
          <w:p w14:paraId="32D65AA0" w14:textId="2824C9A3" w:rsidR="00D56F03" w:rsidRPr="00EA2E46" w:rsidRDefault="00D56F03" w:rsidP="00D56F03">
            <w:pPr>
              <w:rPr>
                <w:rFonts w:ascii="Trebuchet MS" w:hAnsi="Trebuchet MS" w:cs="Arial"/>
                <w:sz w:val="20"/>
                <w:szCs w:val="20"/>
              </w:rPr>
            </w:pPr>
            <w:r w:rsidRPr="00EA2E46">
              <w:rPr>
                <w:rFonts w:ascii="Trebuchet MS" w:hAnsi="Trebuchet MS" w:cs="Arial"/>
                <w:sz w:val="20"/>
                <w:szCs w:val="20"/>
              </w:rPr>
              <w:t xml:space="preserve">Le doctorant a-t-il participé à des activités scientifiques et à des formations professionnelles en dehors de l’école doctorale et de son laboratoire de rattachement au cours des 12 mois précédents l’entretien ?  (Communications orales, </w:t>
            </w:r>
            <w:proofErr w:type="gramStart"/>
            <w:r w:rsidRPr="00EA2E46">
              <w:rPr>
                <w:rFonts w:ascii="Trebuchet MS" w:hAnsi="Trebuchet MS" w:cs="Arial"/>
                <w:sz w:val="20"/>
                <w:szCs w:val="20"/>
              </w:rPr>
              <w:t>posters,…</w:t>
            </w:r>
            <w:proofErr w:type="gramEnd"/>
            <w:r w:rsidRPr="00EA2E46">
              <w:rPr>
                <w:rFonts w:ascii="Trebuchet MS" w:hAnsi="Trebuchet MS" w:cs="Arial"/>
                <w:sz w:val="20"/>
                <w:szCs w:val="20"/>
              </w:rPr>
              <w:t>)</w:t>
            </w:r>
          </w:p>
        </w:tc>
      </w:tr>
      <w:tr w:rsidR="00D56F03" w:rsidRPr="00EA2E46" w14:paraId="11139016" w14:textId="77777777" w:rsidTr="000E10A4">
        <w:trPr>
          <w:trHeight w:val="437"/>
          <w:jc w:val="center"/>
        </w:trPr>
        <w:tc>
          <w:tcPr>
            <w:tcW w:w="490" w:type="dxa"/>
            <w:vMerge/>
            <w:tcBorders>
              <w:top w:val="single" w:sz="4" w:space="0" w:color="000000"/>
              <w:left w:val="single" w:sz="4" w:space="0" w:color="000000"/>
              <w:bottom w:val="single" w:sz="4" w:space="0" w:color="000000"/>
            </w:tcBorders>
            <w:vAlign w:val="center"/>
          </w:tcPr>
          <w:p w14:paraId="568791F9" w14:textId="77777777" w:rsidR="00D56F03" w:rsidRPr="00EA2E46" w:rsidRDefault="00D56F03" w:rsidP="00D56F03">
            <w:pPr>
              <w:pBdr>
                <w:top w:val="nil"/>
                <w:left w:val="nil"/>
                <w:bottom w:val="nil"/>
                <w:right w:val="nil"/>
                <w:between w:val="nil"/>
              </w:pBdr>
              <w:spacing w:after="0" w:line="240" w:lineRule="auto"/>
              <w:ind w:right="-351"/>
              <w:rPr>
                <w:rFonts w:ascii="Trebuchet MS" w:eastAsia="Trebuchet MS" w:hAnsi="Trebuchet MS" w:cs="Trebuchet MS"/>
                <w:sz w:val="20"/>
                <w:szCs w:val="20"/>
              </w:rPr>
            </w:pPr>
          </w:p>
        </w:tc>
        <w:tc>
          <w:tcPr>
            <w:tcW w:w="489" w:type="dxa"/>
            <w:tcBorders>
              <w:top w:val="single" w:sz="4" w:space="0" w:color="000000"/>
              <w:left w:val="single" w:sz="4" w:space="0" w:color="000000"/>
              <w:bottom w:val="single" w:sz="4" w:space="0" w:color="000000"/>
            </w:tcBorders>
          </w:tcPr>
          <w:p w14:paraId="29F7E456" w14:textId="7BCE7B6F" w:rsidR="00D56F03" w:rsidRPr="00EA2E46" w:rsidRDefault="00D56F03" w:rsidP="00D56F03">
            <w:pPr>
              <w:pBdr>
                <w:top w:val="nil"/>
                <w:left w:val="nil"/>
                <w:bottom w:val="nil"/>
                <w:right w:val="nil"/>
                <w:between w:val="nil"/>
              </w:pBdr>
              <w:spacing w:line="240" w:lineRule="auto"/>
              <w:ind w:right="-351"/>
              <w:rPr>
                <w:rFonts w:ascii="Trebuchet MS" w:eastAsia="Trebuchet MS" w:hAnsi="Trebuchet MS" w:cs="Trebuchet MS"/>
                <w:sz w:val="20"/>
                <w:szCs w:val="20"/>
              </w:rPr>
            </w:pPr>
            <w:r w:rsidRPr="00EA2E46">
              <w:rPr>
                <w:rFonts w:ascii="Trebuchet MS" w:eastAsia="Trebuchet MS" w:hAnsi="Trebuchet MS" w:cs="Trebuchet MS"/>
                <w:sz w:val="20"/>
                <w:szCs w:val="20"/>
              </w:rPr>
              <w:t>8</w:t>
            </w:r>
          </w:p>
        </w:tc>
        <w:tc>
          <w:tcPr>
            <w:tcW w:w="8658" w:type="dxa"/>
            <w:tcBorders>
              <w:top w:val="single" w:sz="4" w:space="0" w:color="000000"/>
              <w:left w:val="single" w:sz="4" w:space="0" w:color="000000"/>
              <w:bottom w:val="single" w:sz="4" w:space="0" w:color="000000"/>
              <w:right w:val="single" w:sz="4" w:space="0" w:color="000000"/>
            </w:tcBorders>
          </w:tcPr>
          <w:p w14:paraId="4C1D09F3" w14:textId="4D77DEBC" w:rsidR="00D56F03" w:rsidRPr="00EA2E46" w:rsidRDefault="00D56F03" w:rsidP="00D56F03">
            <w:pPr>
              <w:spacing w:after="0" w:line="240" w:lineRule="auto"/>
              <w:rPr>
                <w:rFonts w:ascii="Trebuchet MS" w:hAnsi="Trebuchet MS"/>
              </w:rPr>
            </w:pPr>
            <w:r w:rsidRPr="00EA2E46">
              <w:rPr>
                <w:rFonts w:ascii="Trebuchet MS" w:hAnsi="Trebuchet MS"/>
              </w:rPr>
              <w:t xml:space="preserve">Progression du projet de thèse, maitrise du sujet et motivation </w:t>
            </w:r>
          </w:p>
        </w:tc>
      </w:tr>
      <w:tr w:rsidR="00D56F03" w:rsidRPr="00EA2E46" w14:paraId="698C80B7" w14:textId="77777777" w:rsidTr="00872C72">
        <w:trPr>
          <w:trHeight w:val="302"/>
          <w:jc w:val="center"/>
        </w:trPr>
        <w:tc>
          <w:tcPr>
            <w:tcW w:w="490" w:type="dxa"/>
            <w:vMerge/>
            <w:tcBorders>
              <w:top w:val="single" w:sz="4" w:space="0" w:color="000000"/>
              <w:left w:val="single" w:sz="4" w:space="0" w:color="000000"/>
              <w:bottom w:val="single" w:sz="4" w:space="0" w:color="000000"/>
            </w:tcBorders>
            <w:vAlign w:val="center"/>
          </w:tcPr>
          <w:p w14:paraId="368B698B" w14:textId="77777777" w:rsidR="00D56F03" w:rsidRPr="00EA2E46" w:rsidRDefault="00D56F03" w:rsidP="00D56F03">
            <w:pPr>
              <w:pBdr>
                <w:top w:val="nil"/>
                <w:left w:val="nil"/>
                <w:bottom w:val="nil"/>
                <w:right w:val="nil"/>
                <w:between w:val="nil"/>
              </w:pBdr>
              <w:spacing w:after="0" w:line="240" w:lineRule="auto"/>
              <w:ind w:right="-351"/>
              <w:rPr>
                <w:rFonts w:ascii="Trebuchet MS" w:eastAsia="Trebuchet MS" w:hAnsi="Trebuchet MS" w:cs="Trebuchet MS"/>
                <w:sz w:val="20"/>
                <w:szCs w:val="20"/>
              </w:rPr>
            </w:pPr>
          </w:p>
        </w:tc>
        <w:tc>
          <w:tcPr>
            <w:tcW w:w="489" w:type="dxa"/>
            <w:tcBorders>
              <w:top w:val="single" w:sz="4" w:space="0" w:color="000000"/>
              <w:left w:val="single" w:sz="4" w:space="0" w:color="000000"/>
              <w:bottom w:val="single" w:sz="4" w:space="0" w:color="000000"/>
            </w:tcBorders>
          </w:tcPr>
          <w:p w14:paraId="1D5CD343" w14:textId="03918C26" w:rsidR="00D56F03" w:rsidRPr="00EA2E46" w:rsidRDefault="00D56F03" w:rsidP="00D56F03">
            <w:pPr>
              <w:pBdr>
                <w:top w:val="nil"/>
                <w:left w:val="nil"/>
                <w:bottom w:val="nil"/>
                <w:right w:val="nil"/>
                <w:between w:val="nil"/>
              </w:pBdr>
              <w:spacing w:line="240" w:lineRule="auto"/>
              <w:ind w:right="-351"/>
              <w:rPr>
                <w:rFonts w:ascii="Trebuchet MS" w:eastAsia="Trebuchet MS" w:hAnsi="Trebuchet MS" w:cs="Trebuchet MS"/>
                <w:sz w:val="20"/>
                <w:szCs w:val="20"/>
              </w:rPr>
            </w:pPr>
            <w:r w:rsidRPr="00EA2E46">
              <w:rPr>
                <w:rFonts w:ascii="Trebuchet MS" w:eastAsia="Trebuchet MS" w:hAnsi="Trebuchet MS" w:cs="Trebuchet MS"/>
                <w:sz w:val="20"/>
                <w:szCs w:val="20"/>
              </w:rPr>
              <w:t>9</w:t>
            </w:r>
          </w:p>
        </w:tc>
        <w:tc>
          <w:tcPr>
            <w:tcW w:w="8658" w:type="dxa"/>
            <w:tcBorders>
              <w:top w:val="single" w:sz="4" w:space="0" w:color="000000"/>
              <w:left w:val="single" w:sz="4" w:space="0" w:color="000000"/>
              <w:bottom w:val="single" w:sz="4" w:space="0" w:color="000000"/>
              <w:right w:val="single" w:sz="4" w:space="0" w:color="000000"/>
            </w:tcBorders>
          </w:tcPr>
          <w:p w14:paraId="11439A8B" w14:textId="176D0FD3" w:rsidR="00D56F03" w:rsidRPr="00EA2E46" w:rsidRDefault="00D56F03" w:rsidP="00D56F03">
            <w:pPr>
              <w:spacing w:after="0" w:line="240" w:lineRule="auto"/>
              <w:rPr>
                <w:rFonts w:ascii="Trebuchet MS" w:hAnsi="Trebuchet MS"/>
              </w:rPr>
            </w:pPr>
            <w:r w:rsidRPr="00EA2E46">
              <w:rPr>
                <w:rFonts w:ascii="Trebuchet MS" w:hAnsi="Trebuchet MS"/>
              </w:rPr>
              <w:t>Connaissances scientifiques générales et curiosité scientifique</w:t>
            </w:r>
          </w:p>
        </w:tc>
      </w:tr>
      <w:tr w:rsidR="00D56F03" w:rsidRPr="00EA2E46" w14:paraId="208F4936" w14:textId="77777777" w:rsidTr="00E5596E">
        <w:trPr>
          <w:trHeight w:val="302"/>
          <w:jc w:val="center"/>
        </w:trPr>
        <w:tc>
          <w:tcPr>
            <w:tcW w:w="490" w:type="dxa"/>
            <w:vMerge/>
            <w:tcBorders>
              <w:top w:val="single" w:sz="4" w:space="0" w:color="000000"/>
              <w:left w:val="single" w:sz="4" w:space="0" w:color="000000"/>
              <w:bottom w:val="single" w:sz="4" w:space="0" w:color="000000"/>
            </w:tcBorders>
            <w:vAlign w:val="center"/>
          </w:tcPr>
          <w:p w14:paraId="4E32CB7D" w14:textId="77777777" w:rsidR="00D56F03" w:rsidRPr="00EA2E46" w:rsidRDefault="00D56F03" w:rsidP="00D56F03">
            <w:pPr>
              <w:pBdr>
                <w:top w:val="nil"/>
                <w:left w:val="nil"/>
                <w:bottom w:val="nil"/>
                <w:right w:val="nil"/>
                <w:between w:val="nil"/>
              </w:pBdr>
              <w:spacing w:after="0" w:line="240" w:lineRule="auto"/>
              <w:ind w:right="-351"/>
              <w:rPr>
                <w:rFonts w:ascii="Trebuchet MS" w:eastAsia="Trebuchet MS" w:hAnsi="Trebuchet MS" w:cs="Trebuchet MS"/>
                <w:sz w:val="20"/>
                <w:szCs w:val="20"/>
              </w:rPr>
            </w:pPr>
          </w:p>
        </w:tc>
        <w:tc>
          <w:tcPr>
            <w:tcW w:w="489" w:type="dxa"/>
            <w:tcBorders>
              <w:top w:val="single" w:sz="4" w:space="0" w:color="000000"/>
              <w:left w:val="single" w:sz="4" w:space="0" w:color="000000"/>
              <w:bottom w:val="single" w:sz="4" w:space="0" w:color="000000"/>
            </w:tcBorders>
          </w:tcPr>
          <w:p w14:paraId="0DB5608A" w14:textId="632D6465" w:rsidR="00D56F03" w:rsidRPr="00EA2E46" w:rsidRDefault="00D56F03" w:rsidP="00D56F03">
            <w:pPr>
              <w:pBdr>
                <w:top w:val="nil"/>
                <w:left w:val="nil"/>
                <w:bottom w:val="nil"/>
                <w:right w:val="nil"/>
                <w:between w:val="nil"/>
              </w:pBdr>
              <w:spacing w:line="240" w:lineRule="auto"/>
              <w:ind w:right="-351"/>
              <w:rPr>
                <w:rFonts w:ascii="Trebuchet MS" w:eastAsia="Trebuchet MS" w:hAnsi="Trebuchet MS" w:cs="Trebuchet MS"/>
                <w:sz w:val="20"/>
                <w:szCs w:val="20"/>
              </w:rPr>
            </w:pPr>
            <w:r w:rsidRPr="00EA2E46">
              <w:rPr>
                <w:rFonts w:ascii="Trebuchet MS" w:eastAsia="Trebuchet MS" w:hAnsi="Trebuchet MS" w:cs="Trebuchet MS"/>
                <w:sz w:val="20"/>
                <w:szCs w:val="20"/>
              </w:rPr>
              <w:t xml:space="preserve">10 </w:t>
            </w:r>
          </w:p>
        </w:tc>
        <w:tc>
          <w:tcPr>
            <w:tcW w:w="8658" w:type="dxa"/>
            <w:tcBorders>
              <w:top w:val="single" w:sz="4" w:space="0" w:color="000000"/>
              <w:left w:val="single" w:sz="4" w:space="0" w:color="000000"/>
              <w:bottom w:val="single" w:sz="4" w:space="0" w:color="000000"/>
              <w:right w:val="single" w:sz="4" w:space="0" w:color="000000"/>
            </w:tcBorders>
          </w:tcPr>
          <w:p w14:paraId="2D4DE678" w14:textId="57D0951F" w:rsidR="00D56F03" w:rsidRPr="00EA2E46" w:rsidRDefault="00D56F03" w:rsidP="00D56F03">
            <w:pPr>
              <w:spacing w:after="0" w:line="240" w:lineRule="auto"/>
              <w:rPr>
                <w:rFonts w:ascii="Trebuchet MS" w:hAnsi="Trebuchet MS"/>
              </w:rPr>
            </w:pPr>
            <w:r w:rsidRPr="00EA2E46">
              <w:rPr>
                <w:rFonts w:ascii="Trebuchet MS" w:hAnsi="Trebuchet MS"/>
              </w:rPr>
              <w:t>Capacité à formuler des hypothèses et capacité de synthèse</w:t>
            </w:r>
          </w:p>
        </w:tc>
      </w:tr>
      <w:tr w:rsidR="00D56F03" w:rsidRPr="00EA2E46" w14:paraId="1016FB19" w14:textId="77777777" w:rsidTr="00466D97">
        <w:trPr>
          <w:trHeight w:val="302"/>
          <w:jc w:val="center"/>
        </w:trPr>
        <w:tc>
          <w:tcPr>
            <w:tcW w:w="490" w:type="dxa"/>
            <w:vMerge/>
            <w:tcBorders>
              <w:top w:val="single" w:sz="4" w:space="0" w:color="000000"/>
              <w:left w:val="single" w:sz="4" w:space="0" w:color="000000"/>
              <w:bottom w:val="single" w:sz="4" w:space="0" w:color="000000"/>
            </w:tcBorders>
            <w:vAlign w:val="center"/>
          </w:tcPr>
          <w:p w14:paraId="538C9E49" w14:textId="77777777" w:rsidR="00D56F03" w:rsidRPr="00EA2E46" w:rsidRDefault="00D56F03" w:rsidP="00D56F03">
            <w:pPr>
              <w:pBdr>
                <w:top w:val="nil"/>
                <w:left w:val="nil"/>
                <w:bottom w:val="nil"/>
                <w:right w:val="nil"/>
                <w:between w:val="nil"/>
              </w:pBdr>
              <w:spacing w:after="0" w:line="240" w:lineRule="auto"/>
              <w:ind w:right="-351"/>
              <w:rPr>
                <w:rFonts w:ascii="Trebuchet MS" w:eastAsia="Trebuchet MS" w:hAnsi="Trebuchet MS" w:cs="Trebuchet MS"/>
                <w:sz w:val="20"/>
                <w:szCs w:val="20"/>
              </w:rPr>
            </w:pPr>
          </w:p>
        </w:tc>
        <w:tc>
          <w:tcPr>
            <w:tcW w:w="489" w:type="dxa"/>
            <w:tcBorders>
              <w:top w:val="single" w:sz="4" w:space="0" w:color="000000"/>
              <w:left w:val="single" w:sz="4" w:space="0" w:color="000000"/>
              <w:bottom w:val="single" w:sz="4" w:space="0" w:color="000000"/>
            </w:tcBorders>
          </w:tcPr>
          <w:p w14:paraId="54A143C4" w14:textId="53398C50" w:rsidR="00D56F03" w:rsidRPr="00EA2E46" w:rsidRDefault="00D56F03" w:rsidP="00D56F03">
            <w:pPr>
              <w:pBdr>
                <w:top w:val="nil"/>
                <w:left w:val="nil"/>
                <w:bottom w:val="nil"/>
                <w:right w:val="nil"/>
                <w:between w:val="nil"/>
              </w:pBdr>
              <w:spacing w:line="240" w:lineRule="auto"/>
              <w:ind w:right="-351"/>
              <w:rPr>
                <w:rFonts w:ascii="Trebuchet MS" w:eastAsia="Trebuchet MS" w:hAnsi="Trebuchet MS" w:cs="Trebuchet MS"/>
                <w:sz w:val="20"/>
                <w:szCs w:val="20"/>
              </w:rPr>
            </w:pPr>
            <w:r w:rsidRPr="00EA2E46">
              <w:rPr>
                <w:rFonts w:ascii="Trebuchet MS" w:eastAsia="Trebuchet MS" w:hAnsi="Trebuchet MS" w:cs="Trebuchet MS"/>
                <w:sz w:val="20"/>
                <w:szCs w:val="20"/>
              </w:rPr>
              <w:t>12</w:t>
            </w:r>
          </w:p>
        </w:tc>
        <w:tc>
          <w:tcPr>
            <w:tcW w:w="8658" w:type="dxa"/>
            <w:tcBorders>
              <w:top w:val="single" w:sz="4" w:space="0" w:color="000000"/>
              <w:left w:val="single" w:sz="4" w:space="0" w:color="000000"/>
              <w:bottom w:val="single" w:sz="4" w:space="0" w:color="000000"/>
              <w:right w:val="single" w:sz="4" w:space="0" w:color="000000"/>
            </w:tcBorders>
          </w:tcPr>
          <w:p w14:paraId="209BB261" w14:textId="670D03EC" w:rsidR="00D56F03" w:rsidRPr="00EA2E46" w:rsidRDefault="00D56F03" w:rsidP="00D56F03">
            <w:pPr>
              <w:spacing w:after="0" w:line="240" w:lineRule="auto"/>
              <w:rPr>
                <w:rFonts w:ascii="Trebuchet MS" w:hAnsi="Trebuchet MS"/>
              </w:rPr>
            </w:pPr>
            <w:r w:rsidRPr="00EA2E46">
              <w:rPr>
                <w:rFonts w:ascii="Trebuchet MS" w:hAnsi="Trebuchet MS"/>
              </w:rPr>
              <w:t>Publication en Revue(s) Nationale(s) et/ou Internationale(s) à comité de lecture</w:t>
            </w:r>
          </w:p>
        </w:tc>
      </w:tr>
      <w:tr w:rsidR="00D56F03" w:rsidRPr="00EA2E46" w14:paraId="282B4E81" w14:textId="77777777" w:rsidTr="004B216E">
        <w:trPr>
          <w:trHeight w:val="302"/>
          <w:jc w:val="center"/>
        </w:trPr>
        <w:tc>
          <w:tcPr>
            <w:tcW w:w="490" w:type="dxa"/>
            <w:vMerge/>
            <w:tcBorders>
              <w:top w:val="single" w:sz="4" w:space="0" w:color="000000"/>
              <w:left w:val="single" w:sz="4" w:space="0" w:color="000000"/>
              <w:bottom w:val="single" w:sz="4" w:space="0" w:color="000000"/>
            </w:tcBorders>
            <w:vAlign w:val="center"/>
          </w:tcPr>
          <w:p w14:paraId="5CABA8F9" w14:textId="77777777" w:rsidR="00D56F03" w:rsidRPr="00EA2E46" w:rsidRDefault="00D56F03" w:rsidP="00D56F03">
            <w:pPr>
              <w:pBdr>
                <w:top w:val="nil"/>
                <w:left w:val="nil"/>
                <w:bottom w:val="nil"/>
                <w:right w:val="nil"/>
                <w:between w:val="nil"/>
              </w:pBdr>
              <w:spacing w:after="0" w:line="240" w:lineRule="auto"/>
              <w:ind w:right="-351"/>
              <w:rPr>
                <w:rFonts w:ascii="Trebuchet MS" w:eastAsia="Trebuchet MS" w:hAnsi="Trebuchet MS" w:cs="Trebuchet MS"/>
                <w:sz w:val="20"/>
                <w:szCs w:val="20"/>
              </w:rPr>
            </w:pPr>
          </w:p>
        </w:tc>
        <w:tc>
          <w:tcPr>
            <w:tcW w:w="489" w:type="dxa"/>
            <w:tcBorders>
              <w:top w:val="single" w:sz="4" w:space="0" w:color="000000"/>
              <w:left w:val="single" w:sz="4" w:space="0" w:color="000000"/>
              <w:bottom w:val="single" w:sz="4" w:space="0" w:color="000000"/>
            </w:tcBorders>
          </w:tcPr>
          <w:p w14:paraId="407E4FD1" w14:textId="6AEBC071" w:rsidR="00D56F03" w:rsidRPr="00EA2E46" w:rsidRDefault="00D56F03" w:rsidP="00D56F03">
            <w:pPr>
              <w:pBdr>
                <w:top w:val="nil"/>
                <w:left w:val="nil"/>
                <w:bottom w:val="nil"/>
                <w:right w:val="nil"/>
                <w:between w:val="nil"/>
              </w:pBdr>
              <w:spacing w:line="240" w:lineRule="auto"/>
              <w:ind w:right="-351"/>
              <w:rPr>
                <w:rFonts w:ascii="Trebuchet MS" w:eastAsia="Trebuchet MS" w:hAnsi="Trebuchet MS" w:cs="Trebuchet MS"/>
                <w:sz w:val="20"/>
                <w:szCs w:val="20"/>
              </w:rPr>
            </w:pPr>
            <w:r w:rsidRPr="00EA2E46">
              <w:rPr>
                <w:rFonts w:ascii="Trebuchet MS" w:eastAsia="Trebuchet MS" w:hAnsi="Trebuchet MS" w:cs="Trebuchet MS"/>
                <w:sz w:val="20"/>
                <w:szCs w:val="20"/>
              </w:rPr>
              <w:t>13</w:t>
            </w:r>
          </w:p>
        </w:tc>
        <w:tc>
          <w:tcPr>
            <w:tcW w:w="8658" w:type="dxa"/>
            <w:tcBorders>
              <w:top w:val="single" w:sz="4" w:space="0" w:color="000000"/>
              <w:left w:val="single" w:sz="4" w:space="0" w:color="000000"/>
              <w:bottom w:val="single" w:sz="4" w:space="0" w:color="000000"/>
              <w:right w:val="single" w:sz="4" w:space="0" w:color="000000"/>
            </w:tcBorders>
          </w:tcPr>
          <w:p w14:paraId="50A36A21" w14:textId="37085E01" w:rsidR="00D56F03" w:rsidRPr="00EA2E46" w:rsidRDefault="00D56F03" w:rsidP="00D56F03">
            <w:pPr>
              <w:spacing w:after="0" w:line="240" w:lineRule="auto"/>
              <w:rPr>
                <w:rFonts w:ascii="Trebuchet MS" w:hAnsi="Trebuchet MS"/>
              </w:rPr>
            </w:pPr>
            <w:r w:rsidRPr="00EA2E46">
              <w:rPr>
                <w:rFonts w:ascii="Trebuchet MS" w:hAnsi="Trebuchet MS"/>
              </w:rPr>
              <w:t>Enseignements et impacts de l’enseignement sur la recherche</w:t>
            </w:r>
          </w:p>
        </w:tc>
      </w:tr>
    </w:tbl>
    <w:p w14:paraId="24747A7E" w14:textId="0AA8A77E" w:rsidR="00367F9F" w:rsidRPr="00EA2E46" w:rsidRDefault="00367F9F">
      <w:pPr>
        <w:rPr>
          <w:rFonts w:ascii="Trebuchet MS" w:hAnsi="Trebuchet MS"/>
        </w:rPr>
      </w:pPr>
    </w:p>
    <w:tbl>
      <w:tblPr>
        <w:tblStyle w:val="a"/>
        <w:tblW w:w="9637" w:type="dxa"/>
        <w:jc w:val="center"/>
        <w:tblInd w:w="0" w:type="dxa"/>
        <w:tblLayout w:type="fixed"/>
        <w:tblLook w:val="0000" w:firstRow="0" w:lastRow="0" w:firstColumn="0" w:lastColumn="0" w:noHBand="0" w:noVBand="0"/>
      </w:tblPr>
      <w:tblGrid>
        <w:gridCol w:w="490"/>
        <w:gridCol w:w="489"/>
        <w:gridCol w:w="8658"/>
      </w:tblGrid>
      <w:tr w:rsidR="0052766A" w:rsidRPr="00EA2E46" w14:paraId="1958686F" w14:textId="77777777" w:rsidTr="00877D4D">
        <w:trPr>
          <w:trHeight w:val="302"/>
          <w:jc w:val="center"/>
        </w:trPr>
        <w:tc>
          <w:tcPr>
            <w:tcW w:w="490" w:type="dxa"/>
            <w:vMerge w:val="restart"/>
            <w:tcBorders>
              <w:top w:val="double" w:sz="4" w:space="0" w:color="000000"/>
              <w:left w:val="single" w:sz="4" w:space="0" w:color="000000"/>
              <w:bottom w:val="single" w:sz="4" w:space="0" w:color="000000"/>
            </w:tcBorders>
            <w:textDirection w:val="btLr"/>
            <w:vAlign w:val="center"/>
          </w:tcPr>
          <w:p w14:paraId="643BE145" w14:textId="425726B3" w:rsidR="0052766A" w:rsidRPr="00EA2E46" w:rsidRDefault="0052766A" w:rsidP="0052766A">
            <w:pPr>
              <w:spacing w:line="240" w:lineRule="auto"/>
              <w:ind w:left="113" w:right="-351"/>
              <w:jc w:val="both"/>
              <w:rPr>
                <w:rFonts w:ascii="Trebuchet MS" w:eastAsia="Trebuchet MS" w:hAnsi="Trebuchet MS" w:cs="Trebuchet MS"/>
                <w:sz w:val="20"/>
                <w:szCs w:val="20"/>
              </w:rPr>
            </w:pPr>
            <w:r w:rsidRPr="00EA2E46">
              <w:rPr>
                <w:rFonts w:ascii="Trebuchet MS" w:eastAsia="Trebuchet MS" w:hAnsi="Trebuchet MS" w:cs="Trebuchet MS"/>
                <w:sz w:val="20"/>
                <w:szCs w:val="20"/>
              </w:rPr>
              <w:t>Encadrement</w:t>
            </w:r>
          </w:p>
        </w:tc>
        <w:tc>
          <w:tcPr>
            <w:tcW w:w="489" w:type="dxa"/>
            <w:tcBorders>
              <w:top w:val="double" w:sz="4" w:space="0" w:color="000000"/>
              <w:left w:val="single" w:sz="4" w:space="0" w:color="000000"/>
              <w:bottom w:val="single" w:sz="4" w:space="0" w:color="000000"/>
            </w:tcBorders>
          </w:tcPr>
          <w:p w14:paraId="683E0235" w14:textId="7919E08B" w:rsidR="0052766A" w:rsidRPr="00EA2E46" w:rsidRDefault="0052766A" w:rsidP="0052766A">
            <w:pPr>
              <w:spacing w:line="240" w:lineRule="auto"/>
              <w:ind w:right="-351"/>
              <w:rPr>
                <w:rFonts w:ascii="Trebuchet MS" w:eastAsia="Trebuchet MS" w:hAnsi="Trebuchet MS" w:cs="Trebuchet MS"/>
                <w:sz w:val="20"/>
                <w:szCs w:val="20"/>
              </w:rPr>
            </w:pPr>
            <w:r w:rsidRPr="00EA2E46">
              <w:rPr>
                <w:rFonts w:ascii="Trebuchet MS" w:eastAsia="Trebuchet MS" w:hAnsi="Trebuchet MS" w:cs="Trebuchet MS"/>
                <w:sz w:val="20"/>
                <w:szCs w:val="20"/>
              </w:rPr>
              <w:t>20</w:t>
            </w:r>
          </w:p>
        </w:tc>
        <w:tc>
          <w:tcPr>
            <w:tcW w:w="8658" w:type="dxa"/>
            <w:tcBorders>
              <w:top w:val="double" w:sz="4" w:space="0" w:color="000000"/>
              <w:left w:val="single" w:sz="4" w:space="0" w:color="000000"/>
              <w:bottom w:val="single" w:sz="4" w:space="0" w:color="000000"/>
              <w:right w:val="single" w:sz="4" w:space="0" w:color="000000"/>
            </w:tcBorders>
          </w:tcPr>
          <w:p w14:paraId="1ADFDE1B" w14:textId="7CC6840B" w:rsidR="0052766A" w:rsidRPr="00EA2E46" w:rsidRDefault="0052766A" w:rsidP="0052766A">
            <w:pPr>
              <w:spacing w:after="0" w:line="240" w:lineRule="auto"/>
              <w:rPr>
                <w:rFonts w:ascii="Trebuchet MS" w:hAnsi="Trebuchet MS"/>
              </w:rPr>
            </w:pPr>
            <w:r w:rsidRPr="00EA2E46">
              <w:rPr>
                <w:rFonts w:ascii="Trebuchet MS" w:hAnsi="Trebuchet MS"/>
              </w:rPr>
              <w:t>Disponibilité de l’encadrement</w:t>
            </w:r>
          </w:p>
        </w:tc>
      </w:tr>
      <w:tr w:rsidR="0052766A" w:rsidRPr="00EA2E46" w14:paraId="62253988" w14:textId="77777777" w:rsidTr="00AA1F3D">
        <w:trPr>
          <w:trHeight w:val="302"/>
          <w:jc w:val="center"/>
        </w:trPr>
        <w:tc>
          <w:tcPr>
            <w:tcW w:w="490" w:type="dxa"/>
            <w:vMerge/>
            <w:tcBorders>
              <w:top w:val="single" w:sz="4" w:space="0" w:color="000000"/>
              <w:left w:val="single" w:sz="4" w:space="0" w:color="000000"/>
              <w:bottom w:val="single" w:sz="4" w:space="0" w:color="000000"/>
            </w:tcBorders>
            <w:vAlign w:val="center"/>
          </w:tcPr>
          <w:p w14:paraId="6FAB2DC2" w14:textId="77777777" w:rsidR="0052766A" w:rsidRPr="00EA2E46" w:rsidRDefault="0052766A" w:rsidP="0052766A">
            <w:pPr>
              <w:pBdr>
                <w:top w:val="nil"/>
                <w:left w:val="nil"/>
                <w:bottom w:val="nil"/>
                <w:right w:val="nil"/>
                <w:between w:val="nil"/>
              </w:pBdr>
              <w:spacing w:after="0" w:line="240" w:lineRule="auto"/>
              <w:ind w:right="-351"/>
              <w:rPr>
                <w:rFonts w:ascii="Trebuchet MS" w:eastAsia="Trebuchet MS" w:hAnsi="Trebuchet MS" w:cs="Trebuchet MS"/>
                <w:sz w:val="20"/>
                <w:szCs w:val="20"/>
              </w:rPr>
            </w:pPr>
          </w:p>
        </w:tc>
        <w:tc>
          <w:tcPr>
            <w:tcW w:w="489" w:type="dxa"/>
            <w:tcBorders>
              <w:top w:val="single" w:sz="4" w:space="0" w:color="000000"/>
              <w:left w:val="single" w:sz="4" w:space="0" w:color="000000"/>
              <w:bottom w:val="single" w:sz="4" w:space="0" w:color="000000"/>
            </w:tcBorders>
          </w:tcPr>
          <w:p w14:paraId="1507579A" w14:textId="68ED73A7" w:rsidR="0052766A" w:rsidRPr="00EA2E46" w:rsidRDefault="0052766A" w:rsidP="0052766A">
            <w:pPr>
              <w:pBdr>
                <w:top w:val="nil"/>
                <w:left w:val="nil"/>
                <w:bottom w:val="nil"/>
                <w:right w:val="nil"/>
                <w:between w:val="nil"/>
              </w:pBdr>
              <w:spacing w:line="240" w:lineRule="auto"/>
              <w:ind w:right="-351"/>
              <w:rPr>
                <w:rFonts w:ascii="Trebuchet MS" w:eastAsia="Trebuchet MS" w:hAnsi="Trebuchet MS" w:cs="Trebuchet MS"/>
                <w:sz w:val="20"/>
                <w:szCs w:val="20"/>
              </w:rPr>
            </w:pPr>
            <w:r w:rsidRPr="00EA2E46">
              <w:rPr>
                <w:rFonts w:ascii="Trebuchet MS" w:eastAsia="Trebuchet MS" w:hAnsi="Trebuchet MS" w:cs="Trebuchet MS"/>
                <w:sz w:val="20"/>
                <w:szCs w:val="20"/>
              </w:rPr>
              <w:t>20</w:t>
            </w:r>
          </w:p>
        </w:tc>
        <w:tc>
          <w:tcPr>
            <w:tcW w:w="8658" w:type="dxa"/>
            <w:tcBorders>
              <w:top w:val="single" w:sz="4" w:space="0" w:color="000000"/>
              <w:left w:val="single" w:sz="4" w:space="0" w:color="000000"/>
              <w:bottom w:val="single" w:sz="4" w:space="0" w:color="000000"/>
              <w:right w:val="single" w:sz="4" w:space="0" w:color="000000"/>
            </w:tcBorders>
          </w:tcPr>
          <w:p w14:paraId="77611310" w14:textId="312EF4A7" w:rsidR="0052766A" w:rsidRPr="00EA2E46" w:rsidRDefault="0052766A" w:rsidP="0052766A">
            <w:pPr>
              <w:spacing w:after="0" w:line="240" w:lineRule="auto"/>
              <w:rPr>
                <w:rFonts w:ascii="Trebuchet MS" w:hAnsi="Trebuchet MS"/>
              </w:rPr>
            </w:pPr>
            <w:r w:rsidRPr="00EA2E46">
              <w:rPr>
                <w:rFonts w:ascii="Trebuchet MS" w:hAnsi="Trebuchet MS"/>
              </w:rPr>
              <w:t>Cohérence du projet de thèse</w:t>
            </w:r>
            <w:bookmarkStart w:id="1" w:name="_GoBack"/>
            <w:bookmarkEnd w:id="1"/>
          </w:p>
        </w:tc>
      </w:tr>
      <w:tr w:rsidR="0052766A" w:rsidRPr="00EA2E46" w14:paraId="52392B29" w14:textId="77777777" w:rsidTr="00D7144A">
        <w:trPr>
          <w:trHeight w:val="302"/>
          <w:jc w:val="center"/>
        </w:trPr>
        <w:tc>
          <w:tcPr>
            <w:tcW w:w="490" w:type="dxa"/>
            <w:vMerge/>
            <w:tcBorders>
              <w:top w:val="single" w:sz="4" w:space="0" w:color="000000"/>
              <w:left w:val="single" w:sz="4" w:space="0" w:color="000000"/>
              <w:bottom w:val="single" w:sz="4" w:space="0" w:color="000000"/>
            </w:tcBorders>
            <w:vAlign w:val="center"/>
          </w:tcPr>
          <w:p w14:paraId="491D05D3" w14:textId="77777777" w:rsidR="0052766A" w:rsidRPr="00EA2E46" w:rsidRDefault="0052766A" w:rsidP="0052766A">
            <w:pPr>
              <w:pBdr>
                <w:top w:val="nil"/>
                <w:left w:val="nil"/>
                <w:bottom w:val="nil"/>
                <w:right w:val="nil"/>
                <w:between w:val="nil"/>
              </w:pBdr>
              <w:spacing w:after="0" w:line="240" w:lineRule="auto"/>
              <w:ind w:right="-351"/>
              <w:rPr>
                <w:rFonts w:ascii="Trebuchet MS" w:eastAsia="Trebuchet MS" w:hAnsi="Trebuchet MS" w:cs="Trebuchet MS"/>
                <w:sz w:val="20"/>
                <w:szCs w:val="20"/>
              </w:rPr>
            </w:pPr>
          </w:p>
        </w:tc>
        <w:tc>
          <w:tcPr>
            <w:tcW w:w="489" w:type="dxa"/>
            <w:tcBorders>
              <w:top w:val="single" w:sz="4" w:space="0" w:color="000000"/>
              <w:left w:val="single" w:sz="4" w:space="0" w:color="000000"/>
              <w:bottom w:val="single" w:sz="4" w:space="0" w:color="000000"/>
            </w:tcBorders>
          </w:tcPr>
          <w:p w14:paraId="79754D4F" w14:textId="756ECBF3" w:rsidR="0052766A" w:rsidRPr="00EA2E46" w:rsidRDefault="0052766A" w:rsidP="0052766A">
            <w:pPr>
              <w:pBdr>
                <w:top w:val="nil"/>
                <w:left w:val="nil"/>
                <w:bottom w:val="nil"/>
                <w:right w:val="nil"/>
                <w:between w:val="nil"/>
              </w:pBdr>
              <w:spacing w:line="240" w:lineRule="auto"/>
              <w:ind w:right="-351"/>
              <w:rPr>
                <w:rFonts w:ascii="Trebuchet MS" w:eastAsia="Trebuchet MS" w:hAnsi="Trebuchet MS" w:cs="Trebuchet MS"/>
                <w:sz w:val="20"/>
                <w:szCs w:val="20"/>
              </w:rPr>
            </w:pPr>
            <w:r w:rsidRPr="00EA2E46">
              <w:rPr>
                <w:rFonts w:ascii="Trebuchet MS" w:eastAsia="Trebuchet MS" w:hAnsi="Trebuchet MS" w:cs="Trebuchet MS"/>
                <w:sz w:val="20"/>
                <w:szCs w:val="20"/>
              </w:rPr>
              <w:t>21</w:t>
            </w:r>
          </w:p>
        </w:tc>
        <w:tc>
          <w:tcPr>
            <w:tcW w:w="8658" w:type="dxa"/>
            <w:tcBorders>
              <w:top w:val="single" w:sz="4" w:space="0" w:color="000000"/>
              <w:left w:val="single" w:sz="4" w:space="0" w:color="000000"/>
              <w:bottom w:val="single" w:sz="4" w:space="0" w:color="000000"/>
              <w:right w:val="single" w:sz="4" w:space="0" w:color="000000"/>
            </w:tcBorders>
          </w:tcPr>
          <w:p w14:paraId="78B85245" w14:textId="1C8303BA" w:rsidR="0052766A" w:rsidRPr="00EA2E46" w:rsidRDefault="0052766A" w:rsidP="0052766A">
            <w:pPr>
              <w:spacing w:after="0" w:line="240" w:lineRule="auto"/>
              <w:rPr>
                <w:rFonts w:ascii="Trebuchet MS" w:hAnsi="Trebuchet MS"/>
              </w:rPr>
            </w:pPr>
            <w:r w:rsidRPr="00EA2E46">
              <w:rPr>
                <w:rFonts w:ascii="Trebuchet MS" w:hAnsi="Trebuchet MS"/>
              </w:rPr>
              <w:t>Financement du doctorant pour l’année suivante</w:t>
            </w:r>
          </w:p>
        </w:tc>
      </w:tr>
      <w:tr w:rsidR="0052766A" w:rsidRPr="00EA2E46" w14:paraId="25D2ABAE" w14:textId="77777777" w:rsidTr="00536BA4">
        <w:trPr>
          <w:trHeight w:val="302"/>
          <w:jc w:val="center"/>
        </w:trPr>
        <w:tc>
          <w:tcPr>
            <w:tcW w:w="490" w:type="dxa"/>
            <w:vMerge/>
            <w:tcBorders>
              <w:top w:val="single" w:sz="4" w:space="0" w:color="000000"/>
              <w:left w:val="single" w:sz="4" w:space="0" w:color="000000"/>
              <w:bottom w:val="single" w:sz="4" w:space="0" w:color="000000"/>
            </w:tcBorders>
            <w:vAlign w:val="center"/>
          </w:tcPr>
          <w:p w14:paraId="763994BD" w14:textId="77777777" w:rsidR="0052766A" w:rsidRPr="00EA2E46" w:rsidRDefault="0052766A" w:rsidP="0052766A">
            <w:pPr>
              <w:pBdr>
                <w:top w:val="nil"/>
                <w:left w:val="nil"/>
                <w:bottom w:val="nil"/>
                <w:right w:val="nil"/>
                <w:between w:val="nil"/>
              </w:pBdr>
              <w:spacing w:after="0" w:line="240" w:lineRule="auto"/>
              <w:ind w:right="-351"/>
              <w:rPr>
                <w:rFonts w:ascii="Trebuchet MS" w:eastAsia="Trebuchet MS" w:hAnsi="Trebuchet MS" w:cs="Trebuchet MS"/>
                <w:sz w:val="20"/>
                <w:szCs w:val="20"/>
              </w:rPr>
            </w:pPr>
          </w:p>
        </w:tc>
        <w:tc>
          <w:tcPr>
            <w:tcW w:w="489" w:type="dxa"/>
            <w:tcBorders>
              <w:top w:val="single" w:sz="4" w:space="0" w:color="000000"/>
              <w:left w:val="single" w:sz="4" w:space="0" w:color="000000"/>
              <w:bottom w:val="single" w:sz="4" w:space="0" w:color="000000"/>
            </w:tcBorders>
          </w:tcPr>
          <w:p w14:paraId="1A0C167E" w14:textId="1F6EAFD5" w:rsidR="0052766A" w:rsidRPr="00EA2E46" w:rsidRDefault="0052766A" w:rsidP="0052766A">
            <w:pPr>
              <w:pBdr>
                <w:top w:val="nil"/>
                <w:left w:val="nil"/>
                <w:bottom w:val="nil"/>
                <w:right w:val="nil"/>
                <w:between w:val="nil"/>
              </w:pBdr>
              <w:spacing w:line="240" w:lineRule="auto"/>
              <w:ind w:right="-351"/>
              <w:rPr>
                <w:rFonts w:ascii="Trebuchet MS" w:eastAsia="Trebuchet MS" w:hAnsi="Trebuchet MS" w:cs="Trebuchet MS"/>
                <w:sz w:val="20"/>
                <w:szCs w:val="20"/>
              </w:rPr>
            </w:pPr>
            <w:r w:rsidRPr="00EA2E46">
              <w:rPr>
                <w:rFonts w:ascii="Trebuchet MS" w:eastAsia="Trebuchet MS" w:hAnsi="Trebuchet MS" w:cs="Trebuchet MS"/>
                <w:sz w:val="20"/>
                <w:szCs w:val="20"/>
              </w:rPr>
              <w:t>22</w:t>
            </w:r>
          </w:p>
        </w:tc>
        <w:tc>
          <w:tcPr>
            <w:tcW w:w="8658" w:type="dxa"/>
            <w:tcBorders>
              <w:top w:val="single" w:sz="4" w:space="0" w:color="000000"/>
              <w:left w:val="single" w:sz="4" w:space="0" w:color="000000"/>
              <w:bottom w:val="single" w:sz="4" w:space="0" w:color="000000"/>
              <w:right w:val="single" w:sz="4" w:space="0" w:color="000000"/>
            </w:tcBorders>
          </w:tcPr>
          <w:p w14:paraId="28FA4FC3" w14:textId="416A4BBF" w:rsidR="0052766A" w:rsidRPr="00EA2E46" w:rsidRDefault="0052766A" w:rsidP="0052766A">
            <w:pPr>
              <w:spacing w:after="0" w:line="240" w:lineRule="auto"/>
              <w:rPr>
                <w:rFonts w:ascii="Trebuchet MS" w:hAnsi="Trebuchet MS"/>
              </w:rPr>
            </w:pPr>
            <w:r w:rsidRPr="00EA2E46">
              <w:rPr>
                <w:rFonts w:ascii="Trebuchet MS" w:hAnsi="Trebuchet MS"/>
              </w:rPr>
              <w:t>Est-il nécessaire d’ajuster le projet de thèse pour soutenir en 36 mois ?</w:t>
            </w:r>
          </w:p>
        </w:tc>
      </w:tr>
    </w:tbl>
    <w:p w14:paraId="1E1102C3" w14:textId="1E041EED" w:rsidR="00A5789C" w:rsidRDefault="00A5789C">
      <w:pPr>
        <w:rPr>
          <w:rFonts w:ascii="Trebuchet MS" w:eastAsia="Trebuchet MS" w:hAnsi="Trebuchet MS" w:cs="Trebuchet MS"/>
          <w:sz w:val="16"/>
          <w:szCs w:val="16"/>
        </w:rPr>
      </w:pPr>
    </w:p>
    <w:p w14:paraId="0DA3B06F" w14:textId="77777777" w:rsidR="00A5789C" w:rsidRDefault="00A5789C">
      <w:pPr>
        <w:rPr>
          <w:rFonts w:ascii="Trebuchet MS" w:eastAsia="Trebuchet MS" w:hAnsi="Trebuchet MS" w:cs="Trebuchet MS"/>
          <w:sz w:val="16"/>
          <w:szCs w:val="16"/>
        </w:rPr>
      </w:pPr>
    </w:p>
    <w:p w14:paraId="2768B2C3" w14:textId="77777777" w:rsidR="00A5789C" w:rsidRDefault="00A5789C">
      <w:pPr>
        <w:rPr>
          <w:rFonts w:ascii="Trebuchet MS" w:eastAsia="Trebuchet MS" w:hAnsi="Trebuchet MS" w:cs="Trebuchet MS"/>
          <w:sz w:val="20"/>
          <w:szCs w:val="20"/>
        </w:rPr>
      </w:pPr>
    </w:p>
    <w:p w14:paraId="3D91CC3E" w14:textId="3D20FF70" w:rsidR="00A5789C" w:rsidRDefault="009549FE" w:rsidP="005F7F59">
      <w:pPr>
        <w:jc w:val="center"/>
      </w:pPr>
      <w:r>
        <w:t xml:space="preserve">** </w:t>
      </w:r>
      <w:r w:rsidR="00877D4D">
        <w:t>FIN DU</w:t>
      </w:r>
      <w:r>
        <w:t xml:space="preserve"> GUIDE DU CSI </w:t>
      </w:r>
      <w:r w:rsidR="00877D4D">
        <w:t>POUR</w:t>
      </w:r>
      <w:r>
        <w:t xml:space="preserve"> l’ED S</w:t>
      </w:r>
      <w:r w:rsidR="00500774">
        <w:t>H</w:t>
      </w:r>
      <w:r>
        <w:t>S **</w:t>
      </w:r>
    </w:p>
    <w:sectPr w:rsidR="00A5789C">
      <w:footerReference w:type="default" r:id="rId12"/>
      <w:pgSz w:w="11906" w:h="16838"/>
      <w:pgMar w:top="851" w:right="1134" w:bottom="851"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01346" w14:textId="77777777" w:rsidR="00066AB2" w:rsidRDefault="00066AB2">
      <w:pPr>
        <w:spacing w:after="0" w:line="240" w:lineRule="auto"/>
      </w:pPr>
      <w:r>
        <w:separator/>
      </w:r>
    </w:p>
  </w:endnote>
  <w:endnote w:type="continuationSeparator" w:id="0">
    <w:p w14:paraId="6F37F102" w14:textId="77777777" w:rsidR="00066AB2" w:rsidRDefault="00066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9198" w14:textId="77777777" w:rsidR="00A5789C" w:rsidRDefault="009549FE">
    <w:pPr>
      <w:pBdr>
        <w:top w:val="nil"/>
        <w:left w:val="nil"/>
        <w:bottom w:val="nil"/>
        <w:right w:val="nil"/>
        <w:between w:val="nil"/>
      </w:pBdr>
      <w:tabs>
        <w:tab w:val="center" w:pos="4536"/>
        <w:tab w:val="right" w:pos="9072"/>
      </w:tabs>
      <w:spacing w:after="0"/>
      <w:jc w:val="center"/>
      <w:rPr>
        <w:b/>
        <w:color w:val="000000"/>
        <w:sz w:val="24"/>
        <w:szCs w:val="24"/>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FF2630">
      <w:rPr>
        <w:b/>
        <w:noProof/>
        <w:color w:val="000000"/>
        <w:sz w:val="24"/>
        <w:szCs w:val="24"/>
      </w:rPr>
      <w:t>2</w:t>
    </w:r>
    <w:r>
      <w:rPr>
        <w:b/>
        <w:color w:val="000000"/>
        <w:sz w:val="24"/>
        <w:szCs w:val="24"/>
      </w:rPr>
      <w:fldChar w:fldCharType="end"/>
    </w:r>
    <w:r>
      <w:rPr>
        <w:color w:val="000000"/>
      </w:rPr>
      <w:t xml:space="preserve"> sur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FF2630">
      <w:rPr>
        <w:b/>
        <w:noProof/>
        <w:color w:val="000000"/>
        <w:sz w:val="24"/>
        <w:szCs w:val="24"/>
      </w:rPr>
      <w:t>3</w:t>
    </w:r>
    <w:r>
      <w:rPr>
        <w:b/>
        <w:color w:val="000000"/>
        <w:sz w:val="24"/>
        <w:szCs w:val="24"/>
      </w:rPr>
      <w:fldChar w:fldCharType="end"/>
    </w:r>
  </w:p>
  <w:p w14:paraId="3E567792" w14:textId="77777777" w:rsidR="00A5789C" w:rsidRDefault="00A5789C">
    <w:pPr>
      <w:pBdr>
        <w:top w:val="nil"/>
        <w:left w:val="nil"/>
        <w:bottom w:val="nil"/>
        <w:right w:val="nil"/>
        <w:between w:val="nil"/>
      </w:pBdr>
      <w:tabs>
        <w:tab w:val="center" w:pos="4536"/>
        <w:tab w:val="right" w:pos="9072"/>
      </w:tabs>
      <w:spacing w:after="0"/>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9AD84" w14:textId="77777777" w:rsidR="00066AB2" w:rsidRDefault="00066AB2">
      <w:pPr>
        <w:spacing w:after="0" w:line="240" w:lineRule="auto"/>
      </w:pPr>
      <w:r>
        <w:separator/>
      </w:r>
    </w:p>
  </w:footnote>
  <w:footnote w:type="continuationSeparator" w:id="0">
    <w:p w14:paraId="7FADC567" w14:textId="77777777" w:rsidR="00066AB2" w:rsidRDefault="00066A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6F0B"/>
    <w:multiLevelType w:val="multilevel"/>
    <w:tmpl w:val="ADB0AD7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C72D0A"/>
    <w:multiLevelType w:val="multilevel"/>
    <w:tmpl w:val="254E6892"/>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BA7A09"/>
    <w:multiLevelType w:val="multilevel"/>
    <w:tmpl w:val="E88E0DF0"/>
    <w:lvl w:ilvl="0">
      <w:start w:val="1"/>
      <w:numFmt w:val="decimal"/>
      <w:pStyle w:val="Titre1"/>
      <w:lvlText w:val="%1."/>
      <w:lvlJc w:val="left"/>
      <w:pPr>
        <w:ind w:left="720" w:hanging="360"/>
      </w:pPr>
    </w:lvl>
    <w:lvl w:ilvl="1">
      <w:start w:val="1"/>
      <w:numFmt w:val="lowerLetter"/>
      <w:pStyle w:val="Titre2"/>
      <w:lvlText w:val="%2."/>
      <w:lvlJc w:val="left"/>
      <w:pPr>
        <w:ind w:left="1440" w:hanging="360"/>
      </w:pPr>
    </w:lvl>
    <w:lvl w:ilvl="2">
      <w:start w:val="1"/>
      <w:numFmt w:val="lowerRoman"/>
      <w:pStyle w:val="Titre3"/>
      <w:lvlText w:val="%3."/>
      <w:lvlJc w:val="right"/>
      <w:pPr>
        <w:ind w:left="2160" w:hanging="180"/>
      </w:pPr>
    </w:lvl>
    <w:lvl w:ilvl="3">
      <w:start w:val="1"/>
      <w:numFmt w:val="decimal"/>
      <w:pStyle w:val="Titre4"/>
      <w:lvlText w:val="%4."/>
      <w:lvlJc w:val="left"/>
      <w:pPr>
        <w:ind w:left="2880" w:hanging="360"/>
      </w:pPr>
    </w:lvl>
    <w:lvl w:ilvl="4">
      <w:start w:val="1"/>
      <w:numFmt w:val="lowerLetter"/>
      <w:pStyle w:val="Titre5"/>
      <w:lvlText w:val="%5."/>
      <w:lvlJc w:val="left"/>
      <w:pPr>
        <w:ind w:left="3600" w:hanging="360"/>
      </w:pPr>
    </w:lvl>
    <w:lvl w:ilvl="5">
      <w:start w:val="1"/>
      <w:numFmt w:val="lowerRoman"/>
      <w:pStyle w:val="Titre6"/>
      <w:lvlText w:val="%6."/>
      <w:lvlJc w:val="right"/>
      <w:pPr>
        <w:ind w:left="4320" w:hanging="180"/>
      </w:pPr>
    </w:lvl>
    <w:lvl w:ilvl="6">
      <w:start w:val="1"/>
      <w:numFmt w:val="decimal"/>
      <w:pStyle w:val="Titre7"/>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4D2FFF"/>
    <w:multiLevelType w:val="multilevel"/>
    <w:tmpl w:val="007A81F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lecteur">
    <w15:presenceInfo w15:providerId="None" w15:userId="Relec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89C"/>
    <w:rsid w:val="00066AB2"/>
    <w:rsid w:val="000B1C7A"/>
    <w:rsid w:val="000E10A4"/>
    <w:rsid w:val="002720F9"/>
    <w:rsid w:val="00292A30"/>
    <w:rsid w:val="002D7CDD"/>
    <w:rsid w:val="002E2F7D"/>
    <w:rsid w:val="0032138C"/>
    <w:rsid w:val="00335F9F"/>
    <w:rsid w:val="00345EA9"/>
    <w:rsid w:val="00367F9F"/>
    <w:rsid w:val="00393EAB"/>
    <w:rsid w:val="004F6865"/>
    <w:rsid w:val="00500774"/>
    <w:rsid w:val="0052766A"/>
    <w:rsid w:val="005F7F59"/>
    <w:rsid w:val="00612839"/>
    <w:rsid w:val="0066088C"/>
    <w:rsid w:val="00680C70"/>
    <w:rsid w:val="00877D4D"/>
    <w:rsid w:val="0091551F"/>
    <w:rsid w:val="00943C2F"/>
    <w:rsid w:val="009549FE"/>
    <w:rsid w:val="00A55303"/>
    <w:rsid w:val="00A5789C"/>
    <w:rsid w:val="00A60D7B"/>
    <w:rsid w:val="00A64D3B"/>
    <w:rsid w:val="00A962DF"/>
    <w:rsid w:val="00AD03AE"/>
    <w:rsid w:val="00BC304E"/>
    <w:rsid w:val="00C67CBF"/>
    <w:rsid w:val="00C73F83"/>
    <w:rsid w:val="00CC3933"/>
    <w:rsid w:val="00D56F03"/>
    <w:rsid w:val="00D85B85"/>
    <w:rsid w:val="00E91EE0"/>
    <w:rsid w:val="00E92238"/>
    <w:rsid w:val="00EA2E46"/>
    <w:rsid w:val="00EE657C"/>
    <w:rsid w:val="00F35383"/>
    <w:rsid w:val="00FD3FE3"/>
    <w:rsid w:val="00FF2630"/>
    <w:rsid w:val="00FF38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BF53"/>
  <w15:docId w15:val="{BEA2408F-FB07-B34A-89D4-365BE0DC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kern w:val="1"/>
      <w:lang w:eastAsia="en-US"/>
    </w:rPr>
  </w:style>
  <w:style w:type="paragraph" w:styleId="Titre1">
    <w:name w:val="heading 1"/>
    <w:basedOn w:val="Normal"/>
    <w:next w:val="Normal"/>
    <w:link w:val="Titre1Car"/>
    <w:uiPriority w:val="9"/>
    <w:qFormat/>
    <w:rsid w:val="000A50D2"/>
    <w:pPr>
      <w:keepNext/>
      <w:numPr>
        <w:numId w:val="1"/>
      </w:numPr>
      <w:spacing w:after="0" w:line="240" w:lineRule="auto"/>
      <w:jc w:val="center"/>
      <w:outlineLvl w:val="0"/>
    </w:pPr>
    <w:rPr>
      <w:rFonts w:ascii="Times New Roman" w:eastAsia="Times New Roman" w:hAnsi="Times New Roman"/>
      <w:b/>
      <w:bCs/>
      <w:spacing w:val="2"/>
      <w:kern w:val="0"/>
      <w:sz w:val="24"/>
      <w:szCs w:val="24"/>
      <w:lang w:eastAsia="zh-CN"/>
    </w:rPr>
  </w:style>
  <w:style w:type="paragraph" w:styleId="Titre2">
    <w:name w:val="heading 2"/>
    <w:basedOn w:val="Normal"/>
    <w:next w:val="Normal"/>
    <w:link w:val="Titre2Car"/>
    <w:uiPriority w:val="9"/>
    <w:semiHidden/>
    <w:unhideWhenUsed/>
    <w:qFormat/>
    <w:rsid w:val="000A50D2"/>
    <w:pPr>
      <w:keepNext/>
      <w:numPr>
        <w:ilvl w:val="1"/>
        <w:numId w:val="1"/>
      </w:numPr>
      <w:tabs>
        <w:tab w:val="left" w:leader="dot" w:pos="5529"/>
        <w:tab w:val="left" w:leader="dot" w:pos="9498"/>
      </w:tabs>
      <w:spacing w:after="0" w:line="240" w:lineRule="auto"/>
      <w:outlineLvl w:val="1"/>
    </w:pPr>
    <w:rPr>
      <w:rFonts w:ascii="Times New Roman" w:eastAsia="Times New Roman" w:hAnsi="Times New Roman"/>
      <w:b/>
      <w:bCs/>
      <w:kern w:val="0"/>
      <w:sz w:val="24"/>
      <w:szCs w:val="24"/>
      <w:lang w:eastAsia="zh-CN"/>
    </w:rPr>
  </w:style>
  <w:style w:type="paragraph" w:styleId="Titre3">
    <w:name w:val="heading 3"/>
    <w:basedOn w:val="Normal"/>
    <w:next w:val="Normal"/>
    <w:link w:val="Titre3Car"/>
    <w:uiPriority w:val="9"/>
    <w:semiHidden/>
    <w:unhideWhenUsed/>
    <w:qFormat/>
    <w:rsid w:val="000A50D2"/>
    <w:pPr>
      <w:keepNext/>
      <w:numPr>
        <w:ilvl w:val="2"/>
        <w:numId w:val="1"/>
      </w:numPr>
      <w:tabs>
        <w:tab w:val="left" w:pos="5580"/>
      </w:tabs>
      <w:spacing w:after="0" w:line="240" w:lineRule="auto"/>
      <w:outlineLvl w:val="2"/>
    </w:pPr>
    <w:rPr>
      <w:rFonts w:ascii="Times New Roman" w:eastAsia="Times New Roman" w:hAnsi="Times New Roman"/>
      <w:b/>
      <w:bCs/>
      <w:i/>
      <w:iCs/>
      <w:kern w:val="0"/>
      <w:lang w:eastAsia="zh-CN"/>
    </w:rPr>
  </w:style>
  <w:style w:type="paragraph" w:styleId="Titre4">
    <w:name w:val="heading 4"/>
    <w:basedOn w:val="Normal"/>
    <w:next w:val="Normal"/>
    <w:link w:val="Titre4Car"/>
    <w:uiPriority w:val="9"/>
    <w:semiHidden/>
    <w:unhideWhenUsed/>
    <w:qFormat/>
    <w:rsid w:val="000A50D2"/>
    <w:pPr>
      <w:keepNext/>
      <w:numPr>
        <w:ilvl w:val="3"/>
        <w:numId w:val="1"/>
      </w:numPr>
      <w:spacing w:after="0" w:line="240" w:lineRule="auto"/>
      <w:outlineLvl w:val="3"/>
    </w:pPr>
    <w:rPr>
      <w:rFonts w:ascii="Times New Roman" w:eastAsia="Times New Roman" w:hAnsi="Times New Roman"/>
      <w:i/>
      <w:iCs/>
      <w:color w:val="FF0000"/>
      <w:kern w:val="0"/>
      <w:sz w:val="18"/>
      <w:szCs w:val="18"/>
      <w:lang w:eastAsia="zh-CN"/>
    </w:rPr>
  </w:style>
  <w:style w:type="paragraph" w:styleId="Titre5">
    <w:name w:val="heading 5"/>
    <w:basedOn w:val="Normal"/>
    <w:next w:val="Normal"/>
    <w:link w:val="Titre5Car"/>
    <w:uiPriority w:val="9"/>
    <w:semiHidden/>
    <w:unhideWhenUsed/>
    <w:qFormat/>
    <w:rsid w:val="000A50D2"/>
    <w:pPr>
      <w:keepNext/>
      <w:numPr>
        <w:ilvl w:val="4"/>
        <w:numId w:val="1"/>
      </w:numPr>
      <w:tabs>
        <w:tab w:val="left" w:pos="1560"/>
        <w:tab w:val="left" w:pos="5103"/>
        <w:tab w:val="left" w:pos="6096"/>
      </w:tabs>
      <w:spacing w:before="120" w:after="0" w:line="240" w:lineRule="exact"/>
      <w:outlineLvl w:val="4"/>
    </w:pPr>
    <w:rPr>
      <w:rFonts w:ascii="Times" w:eastAsia="Times New Roman" w:hAnsi="Times" w:cs="Times"/>
      <w:kern w:val="0"/>
      <w:sz w:val="24"/>
      <w:szCs w:val="24"/>
      <w:lang w:eastAsia="zh-CN"/>
    </w:rPr>
  </w:style>
  <w:style w:type="paragraph" w:styleId="Titre6">
    <w:name w:val="heading 6"/>
    <w:basedOn w:val="Normal"/>
    <w:next w:val="Normal"/>
    <w:link w:val="Titre6Car"/>
    <w:uiPriority w:val="9"/>
    <w:semiHidden/>
    <w:unhideWhenUsed/>
    <w:qFormat/>
    <w:rsid w:val="000A50D2"/>
    <w:pPr>
      <w:keepNext/>
      <w:numPr>
        <w:ilvl w:val="5"/>
        <w:numId w:val="1"/>
      </w:numPr>
      <w:tabs>
        <w:tab w:val="left" w:pos="1560"/>
        <w:tab w:val="left" w:pos="5103"/>
        <w:tab w:val="left" w:pos="6096"/>
      </w:tabs>
      <w:spacing w:after="0" w:line="240" w:lineRule="exact"/>
      <w:jc w:val="center"/>
      <w:outlineLvl w:val="5"/>
    </w:pPr>
    <w:rPr>
      <w:rFonts w:ascii="Times" w:eastAsia="Times New Roman" w:hAnsi="Times" w:cs="Times"/>
      <w:kern w:val="0"/>
      <w:sz w:val="24"/>
      <w:szCs w:val="24"/>
      <w:lang w:eastAsia="zh-CN"/>
    </w:rPr>
  </w:style>
  <w:style w:type="paragraph" w:styleId="Titre7">
    <w:name w:val="heading 7"/>
    <w:basedOn w:val="Normal"/>
    <w:next w:val="Normal"/>
    <w:link w:val="Titre7Car"/>
    <w:qFormat/>
    <w:rsid w:val="000A50D2"/>
    <w:pPr>
      <w:keepNext/>
      <w:numPr>
        <w:ilvl w:val="6"/>
        <w:numId w:val="1"/>
      </w:numPr>
      <w:spacing w:after="0" w:line="240" w:lineRule="auto"/>
      <w:outlineLvl w:val="6"/>
    </w:pPr>
    <w:rPr>
      <w:rFonts w:ascii="Times New Roman" w:eastAsia="Times New Roman" w:hAnsi="Times New Roman"/>
      <w:b/>
      <w:bCs/>
      <w:kern w:val="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Policepardfaut1">
    <w:name w:val="Police par défaut1"/>
  </w:style>
  <w:style w:type="character" w:customStyle="1" w:styleId="Marquedecommentaire1">
    <w:name w:val="Marque de commentaire1"/>
    <w:basedOn w:val="Policepardfaut1"/>
    <w:rPr>
      <w:sz w:val="16"/>
      <w:szCs w:val="16"/>
    </w:rPr>
  </w:style>
  <w:style w:type="character" w:customStyle="1" w:styleId="En-tteCar">
    <w:name w:val="En-tête Car"/>
    <w:basedOn w:val="Policepardfaut1"/>
    <w:rPr>
      <w:sz w:val="22"/>
      <w:szCs w:val="22"/>
      <w:lang w:eastAsia="en-US"/>
    </w:rPr>
  </w:style>
  <w:style w:type="character" w:customStyle="1" w:styleId="PieddepageCar">
    <w:name w:val="Pied de page Car"/>
    <w:basedOn w:val="Policepardfaut1"/>
    <w:uiPriority w:val="99"/>
    <w:rPr>
      <w:sz w:val="22"/>
      <w:szCs w:val="22"/>
      <w:lang w:eastAsia="en-US"/>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extedebulles1">
    <w:name w:val="Texte de bulles1"/>
    <w:basedOn w:val="Normal"/>
    <w:rPr>
      <w:rFonts w:ascii="Tahoma" w:hAnsi="Tahoma" w:cs="Tahoma"/>
      <w:sz w:val="16"/>
      <w:szCs w:val="16"/>
    </w:rPr>
  </w:style>
  <w:style w:type="paragraph" w:customStyle="1" w:styleId="Commentaire1">
    <w:name w:val="Commentaire1"/>
    <w:basedOn w:val="Normal"/>
    <w:rPr>
      <w:sz w:val="20"/>
      <w:szCs w:val="20"/>
    </w:rPr>
  </w:style>
  <w:style w:type="paragraph" w:customStyle="1" w:styleId="Objetducommentaire1">
    <w:name w:val="Objet du commentaire1"/>
    <w:basedOn w:val="Commentaire1"/>
    <w:rPr>
      <w:b/>
      <w:bCs/>
    </w:rPr>
  </w:style>
  <w:style w:type="paragraph" w:styleId="En-tte">
    <w:name w:val="header"/>
    <w:basedOn w:val="Normal"/>
    <w:pPr>
      <w:suppressLineNumbers/>
      <w:tabs>
        <w:tab w:val="center" w:pos="4536"/>
        <w:tab w:val="right" w:pos="9072"/>
      </w:tabs>
      <w:spacing w:after="0" w:line="100" w:lineRule="atLeast"/>
    </w:pPr>
  </w:style>
  <w:style w:type="paragraph" w:styleId="Pieddepage">
    <w:name w:val="footer"/>
    <w:basedOn w:val="Normal"/>
    <w:uiPriority w:val="99"/>
    <w:pPr>
      <w:suppressLineNumbers/>
      <w:tabs>
        <w:tab w:val="center" w:pos="4536"/>
        <w:tab w:val="right" w:pos="9072"/>
      </w:tabs>
      <w:spacing w:after="0" w:line="100" w:lineRule="atLeast"/>
    </w:pPr>
  </w:style>
  <w:style w:type="character" w:customStyle="1" w:styleId="Titre1Car">
    <w:name w:val="Titre 1 Car"/>
    <w:basedOn w:val="Policepardfaut"/>
    <w:link w:val="Titre1"/>
    <w:rsid w:val="000A50D2"/>
    <w:rPr>
      <w:b/>
      <w:bCs/>
      <w:spacing w:val="2"/>
      <w:sz w:val="24"/>
      <w:szCs w:val="24"/>
      <w:lang w:eastAsia="zh-CN"/>
    </w:rPr>
  </w:style>
  <w:style w:type="character" w:customStyle="1" w:styleId="Titre2Car">
    <w:name w:val="Titre 2 Car"/>
    <w:basedOn w:val="Policepardfaut"/>
    <w:link w:val="Titre2"/>
    <w:rsid w:val="000A50D2"/>
    <w:rPr>
      <w:b/>
      <w:bCs/>
      <w:sz w:val="24"/>
      <w:szCs w:val="24"/>
      <w:lang w:eastAsia="zh-CN"/>
    </w:rPr>
  </w:style>
  <w:style w:type="character" w:customStyle="1" w:styleId="Titre3Car">
    <w:name w:val="Titre 3 Car"/>
    <w:basedOn w:val="Policepardfaut"/>
    <w:link w:val="Titre3"/>
    <w:rsid w:val="000A50D2"/>
    <w:rPr>
      <w:b/>
      <w:bCs/>
      <w:i/>
      <w:iCs/>
      <w:sz w:val="22"/>
      <w:szCs w:val="22"/>
      <w:lang w:eastAsia="zh-CN"/>
    </w:rPr>
  </w:style>
  <w:style w:type="character" w:customStyle="1" w:styleId="Titre4Car">
    <w:name w:val="Titre 4 Car"/>
    <w:basedOn w:val="Policepardfaut"/>
    <w:link w:val="Titre4"/>
    <w:rsid w:val="000A50D2"/>
    <w:rPr>
      <w:i/>
      <w:iCs/>
      <w:color w:val="FF0000"/>
      <w:sz w:val="18"/>
      <w:szCs w:val="18"/>
      <w:lang w:eastAsia="zh-CN"/>
    </w:rPr>
  </w:style>
  <w:style w:type="character" w:customStyle="1" w:styleId="Titre5Car">
    <w:name w:val="Titre 5 Car"/>
    <w:basedOn w:val="Policepardfaut"/>
    <w:link w:val="Titre5"/>
    <w:rsid w:val="000A50D2"/>
    <w:rPr>
      <w:rFonts w:ascii="Times" w:hAnsi="Times" w:cs="Times"/>
      <w:sz w:val="24"/>
      <w:szCs w:val="24"/>
      <w:lang w:eastAsia="zh-CN"/>
    </w:rPr>
  </w:style>
  <w:style w:type="character" w:customStyle="1" w:styleId="Titre6Car">
    <w:name w:val="Titre 6 Car"/>
    <w:basedOn w:val="Policepardfaut"/>
    <w:link w:val="Titre6"/>
    <w:rsid w:val="000A50D2"/>
    <w:rPr>
      <w:rFonts w:ascii="Times" w:hAnsi="Times" w:cs="Times"/>
      <w:sz w:val="24"/>
      <w:szCs w:val="24"/>
      <w:lang w:eastAsia="zh-CN"/>
    </w:rPr>
  </w:style>
  <w:style w:type="character" w:customStyle="1" w:styleId="Titre7Car">
    <w:name w:val="Titre 7 Car"/>
    <w:basedOn w:val="Policepardfaut"/>
    <w:link w:val="Titre7"/>
    <w:rsid w:val="000A50D2"/>
    <w:rPr>
      <w:b/>
      <w:bCs/>
      <w:sz w:val="22"/>
      <w:szCs w:val="22"/>
      <w:lang w:eastAsia="zh-CN"/>
    </w:rPr>
  </w:style>
  <w:style w:type="paragraph" w:styleId="Paragraphedeliste">
    <w:name w:val="List Paragraph"/>
    <w:basedOn w:val="Normal"/>
    <w:uiPriority w:val="34"/>
    <w:qFormat/>
    <w:rsid w:val="002358EA"/>
    <w:pPr>
      <w:ind w:left="720"/>
      <w:contextualSpacing/>
    </w:pPr>
  </w:style>
  <w:style w:type="table" w:styleId="Grilledutableau">
    <w:name w:val="Table Grid"/>
    <w:basedOn w:val="TableauNormal"/>
    <w:uiPriority w:val="59"/>
    <w:rsid w:val="00301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01051"/>
    <w:rPr>
      <w:color w:val="0000FF" w:themeColor="hyperlink"/>
      <w:u w:val="single"/>
    </w:rPr>
  </w:style>
  <w:style w:type="character" w:styleId="Mentionnonrsolue">
    <w:name w:val="Unresolved Mention"/>
    <w:basedOn w:val="Policepardfaut"/>
    <w:uiPriority w:val="99"/>
    <w:semiHidden/>
    <w:unhideWhenUsed/>
    <w:rsid w:val="00301051"/>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Rvision">
    <w:name w:val="Revision"/>
    <w:hidden/>
    <w:uiPriority w:val="99"/>
    <w:semiHidden/>
    <w:rsid w:val="00393EAB"/>
    <w:pPr>
      <w:spacing w:after="0" w:line="240" w:lineRule="auto"/>
    </w:pPr>
    <w:rPr>
      <w:kern w:val="1"/>
      <w:lang w:eastAsia="en-US"/>
    </w:rPr>
  </w:style>
  <w:style w:type="paragraph" w:styleId="Textedebulles">
    <w:name w:val="Balloon Text"/>
    <w:basedOn w:val="Normal"/>
    <w:link w:val="TextedebullesCar"/>
    <w:uiPriority w:val="99"/>
    <w:semiHidden/>
    <w:unhideWhenUsed/>
    <w:rsid w:val="00292A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2A30"/>
    <w:rPr>
      <w:rFonts w:ascii="Segoe UI" w:hAnsi="Segoe UI" w:cs="Segoe UI"/>
      <w:kern w:val="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loda/article_lc/LEGIARTI000046241977/2022-12-3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egifrance.gouv.fr/loda/article_lc/LEGIARTI000046241982" TargetMode="External"/><Relationship Id="rId4" Type="http://schemas.openxmlformats.org/officeDocument/2006/relationships/styles" Target="styles.xml"/><Relationship Id="rId9" Type="http://schemas.openxmlformats.org/officeDocument/2006/relationships/image" Target="media/image1.jpg"/><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nAfWOMegZEuYk3jYXlhKOc8yXg==">AMUW2mWBr+CE9sErBYSp+kR2+1FsPWwVIdw7FhC8SqIPupIUrn9PF9Xwk9sG76ObYy9r55coHKscjeheGyPyz3VuMe3qMzeLyN/aJHkwvuYubLLtlCIYaunSzjzw8eWTluyquftaottm+KhvlUm1XeIWWvvBOsuVWkgdpGmqcDsxvR5KzqPdBDXbReCthN/Rq+faGEiQD4DCpRszlsGSQtcd+qyuwQELcGOFOTy18KWQCTBJ/fdY0B3RO9laWDpapQhojlud8kl56eWmjev2r/QgAVeCQTMwGS0o++NELl+jWRDvL38Wtsv6cM1VZkYWRwMqTfBLZ0UHiVewYN7lUVT5nkhIEACCj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77BFF8-5C60-4C86-B412-E10BE43B3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1424</Words>
  <Characters>7833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Vellaidon</cp:lastModifiedBy>
  <cp:revision>3</cp:revision>
  <cp:lastPrinted>2023-06-12T05:34:00Z</cp:lastPrinted>
  <dcterms:created xsi:type="dcterms:W3CDTF">2023-06-13T14:57:00Z</dcterms:created>
  <dcterms:modified xsi:type="dcterms:W3CDTF">2023-06-13T14:58:00Z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